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8F" w:rsidRDefault="009F5CC1">
      <w:sdt>
        <w:sdtPr>
          <w:id w:val="-831605760"/>
          <w:docPartObj>
            <w:docPartGallery w:val="Cover Pages"/>
            <w:docPartUnique/>
          </w:docPartObj>
        </w:sdtPr>
        <w:sdtContent>
          <w:r w:rsidR="003F2FA0">
            <w:rPr>
              <w:noProof/>
            </w:rPr>
            <mc:AlternateContent>
              <mc:Choice Requires="wps">
                <w:drawing>
                  <wp:anchor distT="0" distB="0" distL="114300" distR="114300" simplePos="0" relativeHeight="251662336" behindDoc="0" locked="0" layoutInCell="0" allowOverlap="1" wp14:editId="12DFCFD4">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003F2FA0">
            <w:rPr>
              <w:noProof/>
            </w:rPr>
            <mc:AlternateContent>
              <mc:Choice Requires="wps">
                <w:drawing>
                  <wp:anchor distT="0" distB="0" distL="114300" distR="114300" simplePos="0" relativeHeight="251661312" behindDoc="0" locked="0" layoutInCell="0" allowOverlap="1" wp14:editId="1CAC23A2">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9E194D">
                                  <w:trPr>
                                    <w:trHeight w:val="144"/>
                                    <w:jc w:val="center"/>
                                  </w:trPr>
                                  <w:tc>
                                    <w:tcPr>
                                      <w:tcW w:w="0" w:type="auto"/>
                                      <w:shd w:val="clear" w:color="auto" w:fill="F4B29B" w:themeFill="accent1" w:themeFillTint="66"/>
                                      <w:tcMar>
                                        <w:top w:w="0" w:type="dxa"/>
                                        <w:bottom w:w="0" w:type="dxa"/>
                                      </w:tcMar>
                                      <w:vAlign w:val="center"/>
                                    </w:tcPr>
                                    <w:p w:rsidR="009E194D" w:rsidRDefault="009E194D">
                                      <w:pPr>
                                        <w:pStyle w:val="NoSpacing"/>
                                        <w:rPr>
                                          <w:sz w:val="8"/>
                                          <w:szCs w:val="8"/>
                                        </w:rPr>
                                      </w:pPr>
                                    </w:p>
                                  </w:tc>
                                </w:tr>
                                <w:tr w:rsidR="009E194D">
                                  <w:trPr>
                                    <w:trHeight w:val="1440"/>
                                    <w:jc w:val="center"/>
                                  </w:trPr>
                                  <w:tc>
                                    <w:tcPr>
                                      <w:tcW w:w="0" w:type="auto"/>
                                      <w:shd w:val="clear" w:color="auto" w:fill="D34817" w:themeFill="accent1"/>
                                      <w:vAlign w:val="center"/>
                                    </w:tcPr>
                                    <w:p w:rsidR="009E194D" w:rsidRDefault="009F5CC1" w:rsidP="00D2697D">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Content>
                                          <w:r w:rsidR="009E194D">
                                            <w:rPr>
                                              <w:rFonts w:asciiTheme="majorHAnsi" w:eastAsiaTheme="majorEastAsia" w:hAnsiTheme="majorHAnsi" w:cstheme="majorBidi"/>
                                              <w:color w:val="FFFFFF" w:themeColor="background1"/>
                                              <w:sz w:val="72"/>
                                              <w:szCs w:val="72"/>
                                            </w:rPr>
                                            <w:t>Response to Intervention Plan</w:t>
                                          </w:r>
                                        </w:sdtContent>
                                      </w:sdt>
                                    </w:p>
                                  </w:tc>
                                </w:tr>
                                <w:tr w:rsidR="009E194D">
                                  <w:trPr>
                                    <w:trHeight w:val="144"/>
                                    <w:jc w:val="center"/>
                                  </w:trPr>
                                  <w:tc>
                                    <w:tcPr>
                                      <w:tcW w:w="0" w:type="auto"/>
                                      <w:shd w:val="clear" w:color="auto" w:fill="918485" w:themeFill="accent5"/>
                                      <w:tcMar>
                                        <w:top w:w="0" w:type="dxa"/>
                                        <w:bottom w:w="0" w:type="dxa"/>
                                      </w:tcMar>
                                      <w:vAlign w:val="center"/>
                                    </w:tcPr>
                                    <w:p w:rsidR="009E194D" w:rsidRDefault="009E194D">
                                      <w:pPr>
                                        <w:pStyle w:val="NoSpacing"/>
                                        <w:rPr>
                                          <w:sz w:val="8"/>
                                          <w:szCs w:val="8"/>
                                        </w:rPr>
                                      </w:pPr>
                                    </w:p>
                                  </w:tc>
                                </w:tr>
                                <w:tr w:rsidR="009E194D">
                                  <w:trPr>
                                    <w:trHeight w:val="720"/>
                                    <w:jc w:val="center"/>
                                  </w:trPr>
                                  <w:tc>
                                    <w:tcPr>
                                      <w:tcW w:w="0" w:type="auto"/>
                                      <w:vAlign w:val="bottom"/>
                                    </w:tcPr>
                                    <w:p w:rsidR="009E194D" w:rsidRDefault="009F5CC1" w:rsidP="00D35225">
                                      <w:pPr>
                                        <w:pStyle w:val="NoSpacing"/>
                                        <w:suppressOverlap/>
                                        <w:jc w:val="center"/>
                                        <w:rPr>
                                          <w:rFonts w:asciiTheme="majorHAnsi" w:eastAsiaTheme="majorEastAsia" w:hAnsiTheme="majorHAnsi" w:cstheme="majorBidi"/>
                                          <w:i/>
                                          <w:iCs/>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Content>
                                          <w:r w:rsidR="009749FD">
                                            <w:rPr>
                                              <w:sz w:val="36"/>
                                              <w:szCs w:val="36"/>
                                            </w:rPr>
                                            <w:t xml:space="preserve">Name of </w:t>
                                          </w:r>
                                          <w:r w:rsidR="00D35225">
                                            <w:rPr>
                                              <w:sz w:val="36"/>
                                              <w:szCs w:val="36"/>
                                            </w:rPr>
                                            <w:t>District</w:t>
                                          </w:r>
                                        </w:sdtContent>
                                      </w:sdt>
                                    </w:p>
                                  </w:tc>
                                </w:tr>
                              </w:tbl>
                              <w:p w:rsidR="009E194D" w:rsidRDefault="009E194D"/>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tangle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9E194D">
                            <w:trPr>
                              <w:trHeight w:val="144"/>
                              <w:jc w:val="center"/>
                            </w:trPr>
                            <w:tc>
                              <w:tcPr>
                                <w:tcW w:w="0" w:type="auto"/>
                                <w:shd w:val="clear" w:color="auto" w:fill="F4B29B" w:themeFill="accent1" w:themeFillTint="66"/>
                                <w:tcMar>
                                  <w:top w:w="0" w:type="dxa"/>
                                  <w:bottom w:w="0" w:type="dxa"/>
                                </w:tcMar>
                                <w:vAlign w:val="center"/>
                              </w:tcPr>
                              <w:p w:rsidR="009E194D" w:rsidRDefault="009E194D">
                                <w:pPr>
                                  <w:pStyle w:val="NoSpacing"/>
                                  <w:rPr>
                                    <w:sz w:val="8"/>
                                    <w:szCs w:val="8"/>
                                  </w:rPr>
                                </w:pPr>
                              </w:p>
                            </w:tc>
                          </w:tr>
                          <w:tr w:rsidR="009E194D">
                            <w:trPr>
                              <w:trHeight w:val="1440"/>
                              <w:jc w:val="center"/>
                            </w:trPr>
                            <w:tc>
                              <w:tcPr>
                                <w:tcW w:w="0" w:type="auto"/>
                                <w:shd w:val="clear" w:color="auto" w:fill="D34817" w:themeFill="accent1"/>
                                <w:vAlign w:val="center"/>
                              </w:tcPr>
                              <w:p w:rsidR="009E194D" w:rsidRDefault="009F5CC1" w:rsidP="00D2697D">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Content>
                                    <w:r w:rsidR="009E194D">
                                      <w:rPr>
                                        <w:rFonts w:asciiTheme="majorHAnsi" w:eastAsiaTheme="majorEastAsia" w:hAnsiTheme="majorHAnsi" w:cstheme="majorBidi"/>
                                        <w:color w:val="FFFFFF" w:themeColor="background1"/>
                                        <w:sz w:val="72"/>
                                        <w:szCs w:val="72"/>
                                      </w:rPr>
                                      <w:t>Response to Intervention Plan</w:t>
                                    </w:r>
                                  </w:sdtContent>
                                </w:sdt>
                              </w:p>
                            </w:tc>
                          </w:tr>
                          <w:tr w:rsidR="009E194D">
                            <w:trPr>
                              <w:trHeight w:val="144"/>
                              <w:jc w:val="center"/>
                            </w:trPr>
                            <w:tc>
                              <w:tcPr>
                                <w:tcW w:w="0" w:type="auto"/>
                                <w:shd w:val="clear" w:color="auto" w:fill="918485" w:themeFill="accent5"/>
                                <w:tcMar>
                                  <w:top w:w="0" w:type="dxa"/>
                                  <w:bottom w:w="0" w:type="dxa"/>
                                </w:tcMar>
                                <w:vAlign w:val="center"/>
                              </w:tcPr>
                              <w:p w:rsidR="009E194D" w:rsidRDefault="009E194D">
                                <w:pPr>
                                  <w:pStyle w:val="NoSpacing"/>
                                  <w:rPr>
                                    <w:sz w:val="8"/>
                                    <w:szCs w:val="8"/>
                                  </w:rPr>
                                </w:pPr>
                              </w:p>
                            </w:tc>
                          </w:tr>
                          <w:tr w:rsidR="009E194D">
                            <w:trPr>
                              <w:trHeight w:val="720"/>
                              <w:jc w:val="center"/>
                            </w:trPr>
                            <w:tc>
                              <w:tcPr>
                                <w:tcW w:w="0" w:type="auto"/>
                                <w:vAlign w:val="bottom"/>
                              </w:tcPr>
                              <w:p w:rsidR="009E194D" w:rsidRDefault="009F5CC1" w:rsidP="00D35225">
                                <w:pPr>
                                  <w:pStyle w:val="NoSpacing"/>
                                  <w:suppressOverlap/>
                                  <w:jc w:val="center"/>
                                  <w:rPr>
                                    <w:rFonts w:asciiTheme="majorHAnsi" w:eastAsiaTheme="majorEastAsia" w:hAnsiTheme="majorHAnsi" w:cstheme="majorBidi"/>
                                    <w:i/>
                                    <w:iCs/>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Content>
                                    <w:r w:rsidR="009749FD">
                                      <w:rPr>
                                        <w:sz w:val="36"/>
                                        <w:szCs w:val="36"/>
                                      </w:rPr>
                                      <w:t xml:space="preserve">Name of </w:t>
                                    </w:r>
                                    <w:r w:rsidR="00D35225">
                                      <w:rPr>
                                        <w:sz w:val="36"/>
                                        <w:szCs w:val="36"/>
                                      </w:rPr>
                                      <w:t>District</w:t>
                                    </w:r>
                                  </w:sdtContent>
                                </w:sdt>
                              </w:p>
                            </w:tc>
                          </w:tr>
                        </w:tbl>
                        <w:p w:rsidR="009E194D" w:rsidRDefault="009E194D"/>
                      </w:txbxContent>
                    </v:textbox>
                    <w10:wrap anchorx="page" anchory="page"/>
                  </v:rect>
                </w:pict>
              </mc:Fallback>
            </mc:AlternateContent>
          </w:r>
          <w:r w:rsidR="003F2FA0">
            <w:rPr>
              <w:noProof/>
            </w:rPr>
            <mc:AlternateContent>
              <mc:Choice Requires="wps">
                <w:drawing>
                  <wp:anchor distT="0" distB="0" distL="114300" distR="114300" simplePos="0" relativeHeight="251660288" behindDoc="0" locked="0" layoutInCell="0" allowOverlap="1" wp14:editId="4938A203">
                    <wp:simplePos x="0" y="0"/>
                    <wp:positionH relativeFrom="margin">
                      <wp:align>center</wp:align>
                    </wp:positionH>
                    <mc:AlternateContent>
                      <mc:Choice Requires="wp14">
                        <wp:positionV relativeFrom="margin">
                          <wp14:pctPosVOffset>80000</wp14:pctPosVOffset>
                        </wp:positionV>
                      </mc:Choice>
                      <mc:Fallback>
                        <wp:positionV relativeFrom="page">
                          <wp:posOffset>8081010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9E194D" w:rsidRDefault="009F5CC1">
                                <w:pPr>
                                  <w:pStyle w:val="NoSpacing"/>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Content>
                                    <w:r w:rsidR="009E194D">
                                      <w:rPr>
                                        <w:b/>
                                        <w:bCs/>
                                        <w:caps/>
                                        <w:color w:val="D34817" w:themeColor="accent1"/>
                                      </w:rPr>
                                      <w:t>Board Approved:  Date</w:t>
                                    </w:r>
                                  </w:sdtContent>
                                </w:sdt>
                              </w:p>
                              <w:p w:rsidR="009E194D" w:rsidRDefault="009E194D">
                                <w:pPr>
                                  <w:pStyle w:val="NoSpacing"/>
                                  <w:spacing w:line="276" w:lineRule="auto"/>
                                  <w:suppressOverlap/>
                                  <w:jc w:val="center"/>
                                  <w:rPr>
                                    <w:b/>
                                    <w:bCs/>
                                    <w:caps/>
                                    <w:color w:val="D34817" w:themeColor="accent1"/>
                                  </w:rPr>
                                </w:pPr>
                              </w:p>
                              <w:p w:rsidR="009E194D" w:rsidRDefault="009E194D">
                                <w:pPr>
                                  <w:pStyle w:val="NoSpacing"/>
                                  <w:spacing w:line="276" w:lineRule="auto"/>
                                  <w:jc w:val="center"/>
                                </w:pPr>
                                <w:r>
                                  <w:t xml:space="preserve"> </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SDuze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9E194D" w:rsidRDefault="009F5CC1">
                          <w:pPr>
                            <w:pStyle w:val="NoSpacing"/>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Content>
                              <w:r w:rsidR="009E194D">
                                <w:rPr>
                                  <w:b/>
                                  <w:bCs/>
                                  <w:caps/>
                                  <w:color w:val="D34817" w:themeColor="accent1"/>
                                </w:rPr>
                                <w:t>Board Approved:  Date</w:t>
                              </w:r>
                            </w:sdtContent>
                          </w:sdt>
                        </w:p>
                        <w:p w:rsidR="009E194D" w:rsidRDefault="009E194D">
                          <w:pPr>
                            <w:pStyle w:val="NoSpacing"/>
                            <w:spacing w:line="276" w:lineRule="auto"/>
                            <w:suppressOverlap/>
                            <w:jc w:val="center"/>
                            <w:rPr>
                              <w:b/>
                              <w:bCs/>
                              <w:caps/>
                              <w:color w:val="D34817" w:themeColor="accent1"/>
                            </w:rPr>
                          </w:pPr>
                        </w:p>
                        <w:p w:rsidR="009E194D" w:rsidRDefault="009E194D">
                          <w:pPr>
                            <w:pStyle w:val="NoSpacing"/>
                            <w:spacing w:line="276" w:lineRule="auto"/>
                            <w:jc w:val="center"/>
                          </w:pPr>
                          <w:r>
                            <w:t xml:space="preserve"> </w:t>
                          </w:r>
                        </w:p>
                      </w:txbxContent>
                    </v:textbox>
                    <w10:wrap anchorx="margin" anchory="margin"/>
                  </v:rect>
                </w:pict>
              </mc:Fallback>
            </mc:AlternateContent>
          </w:r>
          <w:r w:rsidR="003F2FA0">
            <w:br w:type="page"/>
          </w:r>
        </w:sdtContent>
      </w:sdt>
    </w:p>
    <w:p w:rsidR="00304F8F" w:rsidRDefault="009F5CC1">
      <w:pPr>
        <w:pStyle w:val="Title"/>
        <w:rPr>
          <w:smallCaps w:val="0"/>
        </w:rPr>
      </w:pPr>
      <w:sdt>
        <w:sdtPr>
          <w:rPr>
            <w:rFonts w:ascii="Arial Rounded MT Bold" w:hAnsi="Arial Rounded MT Bold"/>
            <w:smallCaps w:val="0"/>
          </w:rPr>
          <w:alias w:val="Title"/>
          <w:tag w:val="Title"/>
          <w:id w:val="11808329"/>
          <w:dataBinding w:prefixMappings="xmlns:ns0='http://schemas.openxmlformats.org/package/2006/metadata/core-properties' xmlns:ns1='http://purl.org/dc/elements/1.1/'" w:xpath="/ns0:coreProperties[1]/ns1:title[1]" w:storeItemID="{6C3C8BC8-F283-45AE-878A-BAB7291924A1}"/>
          <w:text/>
        </w:sdtPr>
        <w:sdtContent>
          <w:r w:rsidR="00CF107E">
            <w:rPr>
              <w:rFonts w:ascii="Arial Rounded MT Bold" w:hAnsi="Arial Rounded MT Bold"/>
              <w:smallCaps w:val="0"/>
            </w:rPr>
            <w:t>Response to Intervention Plan</w:t>
          </w:r>
        </w:sdtContent>
      </w:sdt>
    </w:p>
    <w:p w:rsidR="00304F8F" w:rsidRDefault="009F5CC1">
      <w:pPr>
        <w:pStyle w:val="Subtitle"/>
      </w:pPr>
      <w:sdt>
        <w:sdtPr>
          <w:rPr>
            <w:rFonts w:ascii="Arial Rounded MT Bold" w:hAnsi="Arial Rounded MT Bold"/>
            <w:highlight w:val="yellow"/>
          </w:rPr>
          <w:alias w:val="Subtitle"/>
          <w:tag w:val="Subtitle"/>
          <w:id w:val="11808339"/>
          <w:dataBinding w:prefixMappings="xmlns:ns0='http://schemas.openxmlformats.org/package/2006/metadata/core-properties' xmlns:ns1='http://purl.org/dc/elements/1.1/'" w:xpath="/ns0:coreProperties[1]/ns1:subject[1]" w:storeItemID="{6C3C8BC8-F283-45AE-878A-BAB7291924A1}"/>
          <w:text/>
        </w:sdtPr>
        <w:sdtContent>
          <w:r w:rsidR="00CF107E">
            <w:rPr>
              <w:rFonts w:ascii="Arial Rounded MT Bold" w:hAnsi="Arial Rounded MT Bold"/>
              <w:highlight w:val="yellow"/>
            </w:rPr>
            <w:t>Name of District</w:t>
          </w:r>
        </w:sdtContent>
      </w:sdt>
    </w:p>
    <w:p w:rsidR="00D2697D" w:rsidRDefault="00D2697D" w:rsidP="00D2697D"/>
    <w:p w:rsidR="00304F8F" w:rsidRDefault="00D2697D" w:rsidP="00D2697D">
      <w:pPr>
        <w:rPr>
          <w:rFonts w:ascii="Arial Rounded MT Bold" w:hAnsi="Arial Rounded MT Bold" w:cs="Aharoni"/>
        </w:rPr>
      </w:pPr>
      <w:r w:rsidRPr="00A0617B">
        <w:rPr>
          <w:rFonts w:ascii="Arial Rounded MT Bold" w:hAnsi="Arial Rounded MT Bold" w:cs="Aharoni"/>
        </w:rPr>
        <w:t>The following individuals serve on the (</w:t>
      </w:r>
      <w:r w:rsidRPr="00D35225">
        <w:rPr>
          <w:rFonts w:ascii="Arial Rounded MT Bold" w:hAnsi="Arial Rounded MT Bold" w:cs="Aharoni"/>
          <w:highlight w:val="yellow"/>
        </w:rPr>
        <w:t xml:space="preserve">name </w:t>
      </w:r>
      <w:r w:rsidR="00EB0DE7" w:rsidRPr="00D35225">
        <w:rPr>
          <w:rFonts w:ascii="Arial Rounded MT Bold" w:hAnsi="Arial Rounded MT Bold" w:cs="Aharoni"/>
          <w:highlight w:val="yellow"/>
        </w:rPr>
        <w:t xml:space="preserve"> of </w:t>
      </w:r>
      <w:r w:rsidR="00D35225" w:rsidRPr="00D35225">
        <w:rPr>
          <w:rFonts w:ascii="Arial Rounded MT Bold" w:hAnsi="Arial Rounded MT Bold" w:cs="Aharoni"/>
          <w:highlight w:val="yellow"/>
        </w:rPr>
        <w:t>district</w:t>
      </w:r>
      <w:r w:rsidRPr="00A0617B">
        <w:rPr>
          <w:rFonts w:ascii="Arial Rounded MT Bold" w:hAnsi="Arial Rounded MT Bold" w:cs="Aharoni"/>
        </w:rPr>
        <w:t xml:space="preserve">) Response to Intervention Team and have been involved in </w:t>
      </w:r>
      <w:r w:rsidR="00A0617B">
        <w:rPr>
          <w:rFonts w:ascii="Arial Rounded MT Bold" w:hAnsi="Arial Rounded MT Bold" w:cs="Aharoni"/>
        </w:rPr>
        <w:t>the writing and planning of the District RtI Plan:</w:t>
      </w:r>
    </w:p>
    <w:tbl>
      <w:tblPr>
        <w:tblStyle w:val="TableGrid"/>
        <w:tblW w:w="0" w:type="auto"/>
        <w:tblLook w:val="04A0" w:firstRow="1" w:lastRow="0" w:firstColumn="1" w:lastColumn="0" w:noHBand="0" w:noVBand="1"/>
      </w:tblPr>
      <w:tblGrid>
        <w:gridCol w:w="3192"/>
        <w:gridCol w:w="3192"/>
        <w:gridCol w:w="3192"/>
      </w:tblGrid>
      <w:tr w:rsidR="00A0617B" w:rsidTr="00A0617B">
        <w:tc>
          <w:tcPr>
            <w:tcW w:w="3192" w:type="dxa"/>
            <w:vAlign w:val="center"/>
          </w:tcPr>
          <w:p w:rsidR="00A0617B" w:rsidRDefault="00A0617B" w:rsidP="00A0617B">
            <w:pPr>
              <w:jc w:val="center"/>
              <w:rPr>
                <w:rFonts w:ascii="Arial Rounded MT Bold" w:hAnsi="Arial Rounded MT Bold" w:cs="Aharoni"/>
              </w:rPr>
            </w:pPr>
          </w:p>
          <w:p w:rsidR="00A0617B" w:rsidRDefault="00A0617B" w:rsidP="00A0617B">
            <w:pPr>
              <w:jc w:val="center"/>
              <w:rPr>
                <w:rFonts w:ascii="Arial Rounded MT Bold" w:hAnsi="Arial Rounded MT Bold" w:cs="Aharoni"/>
              </w:rPr>
            </w:pPr>
            <w:r>
              <w:rPr>
                <w:rFonts w:ascii="Arial Rounded MT Bold" w:hAnsi="Arial Rounded MT Bold" w:cs="Aharoni"/>
              </w:rPr>
              <w:t>Name</w:t>
            </w:r>
          </w:p>
        </w:tc>
        <w:tc>
          <w:tcPr>
            <w:tcW w:w="3192" w:type="dxa"/>
            <w:vAlign w:val="center"/>
          </w:tcPr>
          <w:p w:rsidR="00A0617B" w:rsidRDefault="00A0617B" w:rsidP="00A0617B">
            <w:pPr>
              <w:jc w:val="center"/>
              <w:rPr>
                <w:rFonts w:ascii="Arial Rounded MT Bold" w:hAnsi="Arial Rounded MT Bold" w:cs="Aharoni"/>
              </w:rPr>
            </w:pPr>
          </w:p>
          <w:p w:rsidR="00A0617B" w:rsidRDefault="00A0617B" w:rsidP="00A0617B">
            <w:pPr>
              <w:jc w:val="center"/>
              <w:rPr>
                <w:rFonts w:ascii="Arial Rounded MT Bold" w:hAnsi="Arial Rounded MT Bold" w:cs="Aharoni"/>
              </w:rPr>
            </w:pPr>
            <w:r>
              <w:rPr>
                <w:rFonts w:ascii="Arial Rounded MT Bold" w:hAnsi="Arial Rounded MT Bold" w:cs="Aharoni"/>
              </w:rPr>
              <w:t>Title/Position</w:t>
            </w:r>
          </w:p>
        </w:tc>
        <w:tc>
          <w:tcPr>
            <w:tcW w:w="3192" w:type="dxa"/>
            <w:vAlign w:val="center"/>
          </w:tcPr>
          <w:p w:rsidR="00A0617B" w:rsidRDefault="00A0617B" w:rsidP="00A0617B">
            <w:pPr>
              <w:jc w:val="center"/>
              <w:rPr>
                <w:rFonts w:ascii="Arial Rounded MT Bold" w:hAnsi="Arial Rounded MT Bold" w:cs="Aharoni"/>
              </w:rPr>
            </w:pPr>
          </w:p>
          <w:p w:rsidR="00A0617B" w:rsidRDefault="00A0617B" w:rsidP="00A0617B">
            <w:pPr>
              <w:jc w:val="center"/>
              <w:rPr>
                <w:rFonts w:ascii="Arial Rounded MT Bold" w:hAnsi="Arial Rounded MT Bold" w:cs="Aharoni"/>
              </w:rPr>
            </w:pPr>
            <w:r>
              <w:rPr>
                <w:rFonts w:ascii="Arial Rounded MT Bold" w:hAnsi="Arial Rounded MT Bold" w:cs="Aharoni"/>
              </w:rPr>
              <w:t>School Building</w:t>
            </w: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bl>
    <w:p w:rsidR="00A0617B" w:rsidRDefault="00A0617B" w:rsidP="00D2697D">
      <w:pPr>
        <w:rPr>
          <w:rFonts w:ascii="Arial Rounded MT Bold" w:hAnsi="Arial Rounded MT Bold" w:cs="Aharoni"/>
        </w:rPr>
      </w:pPr>
    </w:p>
    <w:p w:rsidR="00A0617B" w:rsidRDefault="00A0617B" w:rsidP="00A0617B">
      <w:pPr>
        <w:jc w:val="center"/>
        <w:rPr>
          <w:rFonts w:ascii="Arial Rounded MT Bold" w:hAnsi="Arial Rounded MT Bold" w:cs="Aharoni"/>
        </w:rPr>
      </w:pPr>
      <w:r>
        <w:rPr>
          <w:rFonts w:ascii="Arial Rounded MT Bold" w:hAnsi="Arial Rounded MT Bold" w:cs="Aharoni"/>
        </w:rPr>
        <w:t>District Mission Statement Here</w:t>
      </w:r>
    </w:p>
    <w:p w:rsidR="00A0617B" w:rsidRDefault="00A0617B" w:rsidP="00D2697D">
      <w:pPr>
        <w:rPr>
          <w:rFonts w:ascii="Arial Rounded MT Bold" w:hAnsi="Arial Rounded MT Bold" w:cs="Aharoni"/>
        </w:rPr>
      </w:pPr>
    </w:p>
    <w:p w:rsidR="00A0617B" w:rsidRDefault="00A0617B" w:rsidP="00D2697D">
      <w:pPr>
        <w:rPr>
          <w:rFonts w:ascii="Arial Rounded MT Bold" w:hAnsi="Arial Rounded MT Bold" w:cs="Aharoni"/>
        </w:rPr>
      </w:pPr>
      <w:r>
        <w:rPr>
          <w:rFonts w:ascii="Arial Rounded MT Bold" w:hAnsi="Arial Rounded MT Bold" w:cs="Aharoni"/>
        </w:rPr>
        <w:t>The District RtI Team at (name of district) is charged with the following responsibilities relative to RtI:</w:t>
      </w:r>
    </w:p>
    <w:p w:rsidR="00A0617B" w:rsidRDefault="00A0617B" w:rsidP="00A0617B">
      <w:pPr>
        <w:pStyle w:val="ListParagraph"/>
        <w:numPr>
          <w:ilvl w:val="0"/>
          <w:numId w:val="11"/>
        </w:numPr>
        <w:rPr>
          <w:rFonts w:ascii="Arial Rounded MT Bold" w:hAnsi="Arial Rounded MT Bold" w:cs="Aharoni"/>
        </w:rPr>
      </w:pPr>
      <w:r>
        <w:rPr>
          <w:rFonts w:ascii="Arial Rounded MT Bold" w:hAnsi="Arial Rounded MT Bold" w:cs="Aharoni"/>
        </w:rPr>
        <w:t xml:space="preserve">List roles and responsibilities of the team </w:t>
      </w:r>
    </w:p>
    <w:p w:rsidR="00A0617B" w:rsidRDefault="00A0617B" w:rsidP="00A0617B">
      <w:pPr>
        <w:rPr>
          <w:rFonts w:ascii="Arial Rounded MT Bold" w:hAnsi="Arial Rounded MT Bold" w:cs="Aharoni"/>
        </w:rPr>
      </w:pPr>
    </w:p>
    <w:p w:rsidR="00A0617B" w:rsidRDefault="00A0617B" w:rsidP="00A0617B">
      <w:pPr>
        <w:rPr>
          <w:rFonts w:ascii="Arial Rounded MT Bold" w:hAnsi="Arial Rounded MT Bold" w:cs="Aharoni"/>
        </w:rPr>
      </w:pPr>
    </w:p>
    <w:p w:rsidR="00A0617B" w:rsidRDefault="00A0617B" w:rsidP="00A0617B">
      <w:pPr>
        <w:rPr>
          <w:rFonts w:ascii="Arial Rounded MT Bold" w:hAnsi="Arial Rounded MT Bold" w:cs="Aharoni"/>
        </w:rPr>
      </w:pPr>
    </w:p>
    <w:p w:rsidR="00A0617B" w:rsidRDefault="00A0617B" w:rsidP="00A0617B">
      <w:pPr>
        <w:rPr>
          <w:rFonts w:ascii="Arial Rounded MT Bold" w:hAnsi="Arial Rounded MT Bold" w:cs="Aharoni"/>
        </w:rPr>
      </w:pPr>
    </w:p>
    <w:p w:rsidR="00A0617B" w:rsidRDefault="00A0617B" w:rsidP="00A0617B">
      <w:pPr>
        <w:rPr>
          <w:rFonts w:ascii="Arial Rounded MT Bold" w:hAnsi="Arial Rounded MT Bold" w:cs="Aharoni"/>
        </w:rPr>
      </w:pPr>
    </w:p>
    <w:p w:rsidR="00A0617B" w:rsidRDefault="00A0617B" w:rsidP="00A0617B">
      <w:pPr>
        <w:rPr>
          <w:rFonts w:ascii="Arial Rounded MT Bold" w:hAnsi="Arial Rounded MT Bold" w:cs="Aharoni"/>
        </w:rPr>
      </w:pPr>
    </w:p>
    <w:p w:rsidR="00A0617B" w:rsidRPr="00604C33" w:rsidRDefault="00A0617B" w:rsidP="00A0617B">
      <w:pPr>
        <w:jc w:val="center"/>
        <w:rPr>
          <w:rFonts w:ascii="Arial Rounded MT Bold" w:hAnsi="Arial Rounded MT Bold" w:cs="Aharoni"/>
          <w:sz w:val="40"/>
        </w:rPr>
      </w:pPr>
      <w:r w:rsidRPr="00604C33">
        <w:rPr>
          <w:rFonts w:ascii="Arial Rounded MT Bold" w:hAnsi="Arial Rounded MT Bold" w:cs="Aharoni"/>
          <w:sz w:val="40"/>
        </w:rPr>
        <w:lastRenderedPageBreak/>
        <w:t>Table of Contents</w:t>
      </w:r>
    </w:p>
    <w:p w:rsidR="00A0617B" w:rsidRDefault="00A0617B" w:rsidP="00A0617B">
      <w:pPr>
        <w:jc w:val="center"/>
        <w:rPr>
          <w:rFonts w:ascii="Arial Rounded MT Bold" w:hAnsi="Arial Rounded MT Bold" w:cs="Aharon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392"/>
        <w:gridCol w:w="1546"/>
      </w:tblGrid>
      <w:tr w:rsidR="00EB2387" w:rsidTr="00E1222F">
        <w:tc>
          <w:tcPr>
            <w:tcW w:w="1728" w:type="dxa"/>
          </w:tcPr>
          <w:p w:rsidR="00EB2387" w:rsidRDefault="00EB2387" w:rsidP="00A0617B">
            <w:pPr>
              <w:jc w:val="center"/>
              <w:rPr>
                <w:rFonts w:ascii="Arial Rounded MT Bold" w:hAnsi="Arial Rounded MT Bold" w:cs="Aharoni"/>
              </w:rPr>
            </w:pPr>
            <w:r>
              <w:rPr>
                <w:rFonts w:ascii="Arial Rounded MT Bold" w:hAnsi="Arial Rounded MT Bold" w:cs="Aharoni"/>
              </w:rPr>
              <w:t>Section</w:t>
            </w:r>
          </w:p>
        </w:tc>
        <w:tc>
          <w:tcPr>
            <w:tcW w:w="6392" w:type="dxa"/>
          </w:tcPr>
          <w:p w:rsidR="00EB2387" w:rsidRDefault="00EB2387" w:rsidP="00A0617B">
            <w:pPr>
              <w:jc w:val="center"/>
              <w:rPr>
                <w:rFonts w:ascii="Arial Rounded MT Bold" w:hAnsi="Arial Rounded MT Bold" w:cs="Aharoni"/>
              </w:rPr>
            </w:pPr>
            <w:r>
              <w:rPr>
                <w:rFonts w:ascii="Arial Rounded MT Bold" w:hAnsi="Arial Rounded MT Bold" w:cs="Aharoni"/>
              </w:rPr>
              <w:t xml:space="preserve"> </w:t>
            </w:r>
          </w:p>
        </w:tc>
        <w:tc>
          <w:tcPr>
            <w:tcW w:w="1546" w:type="dxa"/>
          </w:tcPr>
          <w:p w:rsidR="00EB2387" w:rsidRDefault="00EB2387" w:rsidP="00B77C64">
            <w:pPr>
              <w:jc w:val="right"/>
              <w:rPr>
                <w:rFonts w:ascii="Arial Rounded MT Bold" w:hAnsi="Arial Rounded MT Bold" w:cs="Aharoni"/>
              </w:rPr>
            </w:pPr>
            <w:r>
              <w:rPr>
                <w:rFonts w:ascii="Arial Rounded MT Bold" w:hAnsi="Arial Rounded MT Bold" w:cs="Aharoni"/>
              </w:rPr>
              <w:t>page</w:t>
            </w:r>
          </w:p>
        </w:tc>
      </w:tr>
      <w:tr w:rsidR="00EB2387" w:rsidTr="001E21AF">
        <w:trPr>
          <w:trHeight w:val="368"/>
        </w:trPr>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1</w:t>
            </w: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Introduction</w:t>
            </w:r>
          </w:p>
        </w:tc>
        <w:tc>
          <w:tcPr>
            <w:tcW w:w="1546" w:type="dxa"/>
            <w:vAlign w:val="center"/>
          </w:tcPr>
          <w:p w:rsidR="00EB2387" w:rsidRDefault="001E21AF" w:rsidP="001E21AF">
            <w:pPr>
              <w:jc w:val="center"/>
              <w:rPr>
                <w:rFonts w:ascii="Arial Rounded MT Bold" w:hAnsi="Arial Rounded MT Bold" w:cs="Aharoni"/>
              </w:rPr>
            </w:pPr>
            <w:r>
              <w:rPr>
                <w:rFonts w:ascii="Arial Rounded MT Bold" w:hAnsi="Arial Rounded MT Bold" w:cs="Aharoni"/>
              </w:rPr>
              <w:t>3</w:t>
            </w:r>
          </w:p>
        </w:tc>
      </w:tr>
      <w:tr w:rsidR="00EB2387" w:rsidTr="001E21A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2C1899">
            <w:pPr>
              <w:rPr>
                <w:rFonts w:ascii="Arial Rounded MT Bold" w:hAnsi="Arial Rounded MT Bold" w:cs="Aharoni"/>
              </w:rPr>
            </w:pPr>
            <w:r>
              <w:rPr>
                <w:rFonts w:ascii="Arial Rounded MT Bold" w:hAnsi="Arial Rounded MT Bold" w:cs="Aharoni"/>
              </w:rPr>
              <w:t xml:space="preserve">     </w:t>
            </w:r>
            <w:del w:id="0" w:author="launmm" w:date="2012-07-24T10:07:00Z">
              <w:r w:rsidDel="00DC3215">
                <w:rPr>
                  <w:rFonts w:ascii="Arial Rounded MT Bold" w:hAnsi="Arial Rounded MT Bold" w:cs="Aharoni"/>
                </w:rPr>
                <w:delText xml:space="preserve"> </w:delText>
              </w:r>
            </w:del>
            <w:r>
              <w:rPr>
                <w:rFonts w:ascii="Arial Rounded MT Bold" w:hAnsi="Arial Rounded MT Bold" w:cs="Aharoni"/>
              </w:rPr>
              <w:t>RtI Defined</w:t>
            </w:r>
          </w:p>
        </w:tc>
        <w:tc>
          <w:tcPr>
            <w:tcW w:w="1546" w:type="dxa"/>
            <w:vAlign w:val="center"/>
          </w:tcPr>
          <w:p w:rsidR="00EB2387" w:rsidRDefault="00EB2387" w:rsidP="001E21AF">
            <w:pPr>
              <w:jc w:val="center"/>
              <w:rPr>
                <w:rFonts w:ascii="Arial Rounded MT Bold" w:hAnsi="Arial Rounded MT Bold" w:cs="Aharoni"/>
              </w:rPr>
            </w:pPr>
          </w:p>
        </w:tc>
      </w:tr>
      <w:tr w:rsidR="00EB2387" w:rsidTr="001E21A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01272D">
            <w:pPr>
              <w:rPr>
                <w:rFonts w:ascii="Arial Rounded MT Bold" w:hAnsi="Arial Rounded MT Bold" w:cs="Aharoni"/>
              </w:rPr>
            </w:pPr>
            <w:r>
              <w:rPr>
                <w:rFonts w:ascii="Arial Rounded MT Bold" w:hAnsi="Arial Rounded MT Bold" w:cs="Aharoni"/>
              </w:rPr>
              <w:t xml:space="preserve">     Legislative  Background and Regulatory Requirements</w:t>
            </w:r>
          </w:p>
        </w:tc>
        <w:tc>
          <w:tcPr>
            <w:tcW w:w="1546" w:type="dxa"/>
            <w:vAlign w:val="center"/>
          </w:tcPr>
          <w:p w:rsidR="00EB2387" w:rsidRDefault="001E21AF" w:rsidP="001E21AF">
            <w:pPr>
              <w:jc w:val="center"/>
              <w:rPr>
                <w:rFonts w:ascii="Arial Rounded MT Bold" w:hAnsi="Arial Rounded MT Bold" w:cs="Aharoni"/>
              </w:rPr>
            </w:pPr>
            <w:r>
              <w:rPr>
                <w:rFonts w:ascii="Arial Rounded MT Bold" w:hAnsi="Arial Rounded MT Bold" w:cs="Aharoni"/>
              </w:rPr>
              <w:t>3-5</w:t>
            </w:r>
          </w:p>
        </w:tc>
      </w:tr>
      <w:tr w:rsidR="00EB2387" w:rsidTr="001E21AF">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2</w:t>
            </w: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RtI as a Multi-Leveled Intervention Model</w:t>
            </w:r>
          </w:p>
        </w:tc>
        <w:tc>
          <w:tcPr>
            <w:tcW w:w="1546" w:type="dxa"/>
            <w:vAlign w:val="center"/>
          </w:tcPr>
          <w:p w:rsidR="00EB2387" w:rsidRDefault="001E21AF" w:rsidP="001E21AF">
            <w:pPr>
              <w:jc w:val="center"/>
              <w:rPr>
                <w:rFonts w:ascii="Arial Rounded MT Bold" w:hAnsi="Arial Rounded MT Bold" w:cs="Aharoni"/>
              </w:rPr>
            </w:pPr>
            <w:r>
              <w:rPr>
                <w:rFonts w:ascii="Arial Rounded MT Bold" w:hAnsi="Arial Rounded MT Bold" w:cs="Aharoni"/>
              </w:rPr>
              <w:t>6</w:t>
            </w:r>
          </w:p>
        </w:tc>
      </w:tr>
      <w:tr w:rsidR="00EB2387" w:rsidTr="001E21A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Tier I</w:t>
            </w:r>
          </w:p>
        </w:tc>
        <w:tc>
          <w:tcPr>
            <w:tcW w:w="1546" w:type="dxa"/>
            <w:vAlign w:val="center"/>
          </w:tcPr>
          <w:p w:rsidR="00EB2387" w:rsidRDefault="001E21AF" w:rsidP="001E21AF">
            <w:pPr>
              <w:jc w:val="center"/>
              <w:rPr>
                <w:rFonts w:ascii="Arial Rounded MT Bold" w:hAnsi="Arial Rounded MT Bold" w:cs="Aharoni"/>
              </w:rPr>
            </w:pPr>
            <w:r>
              <w:rPr>
                <w:rFonts w:ascii="Arial Rounded MT Bold" w:hAnsi="Arial Rounded MT Bold" w:cs="Aharoni"/>
              </w:rPr>
              <w:t>7-8</w:t>
            </w:r>
          </w:p>
        </w:tc>
      </w:tr>
      <w:tr w:rsidR="00EB2387" w:rsidTr="001E21A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Tier 2</w:t>
            </w:r>
          </w:p>
        </w:tc>
        <w:tc>
          <w:tcPr>
            <w:tcW w:w="1546" w:type="dxa"/>
            <w:vAlign w:val="center"/>
          </w:tcPr>
          <w:p w:rsidR="00EB2387" w:rsidRDefault="001E21AF" w:rsidP="001E21AF">
            <w:pPr>
              <w:jc w:val="center"/>
              <w:rPr>
                <w:rFonts w:ascii="Arial Rounded MT Bold" w:hAnsi="Arial Rounded MT Bold" w:cs="Aharoni"/>
              </w:rPr>
            </w:pPr>
            <w:r>
              <w:rPr>
                <w:rFonts w:ascii="Arial Rounded MT Bold" w:hAnsi="Arial Rounded MT Bold" w:cs="Aharoni"/>
              </w:rPr>
              <w:t>9</w:t>
            </w:r>
          </w:p>
        </w:tc>
      </w:tr>
      <w:tr w:rsidR="00EB2387" w:rsidTr="001E21A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Tier 3</w:t>
            </w:r>
          </w:p>
        </w:tc>
        <w:tc>
          <w:tcPr>
            <w:tcW w:w="1546" w:type="dxa"/>
            <w:vAlign w:val="center"/>
          </w:tcPr>
          <w:p w:rsidR="00EB2387" w:rsidRDefault="00164F59" w:rsidP="001E21AF">
            <w:pPr>
              <w:jc w:val="center"/>
              <w:rPr>
                <w:rFonts w:ascii="Arial Rounded MT Bold" w:hAnsi="Arial Rounded MT Bold" w:cs="Aharoni"/>
              </w:rPr>
            </w:pPr>
            <w:r>
              <w:rPr>
                <w:rFonts w:ascii="Arial Rounded MT Bold" w:hAnsi="Arial Rounded MT Bold" w:cs="Aharoni"/>
              </w:rPr>
              <w:t>10</w:t>
            </w:r>
          </w:p>
        </w:tc>
      </w:tr>
      <w:tr w:rsidR="00EB2387" w:rsidTr="00E1222F">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3</w:t>
            </w: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Assessment within an RtI Model</w:t>
            </w:r>
          </w:p>
        </w:tc>
        <w:tc>
          <w:tcPr>
            <w:tcW w:w="1546" w:type="dxa"/>
          </w:tcPr>
          <w:p w:rsidR="00EB2387" w:rsidRDefault="00164F59" w:rsidP="00A0617B">
            <w:pPr>
              <w:jc w:val="center"/>
              <w:rPr>
                <w:rFonts w:ascii="Arial Rounded MT Bold" w:hAnsi="Arial Rounded MT Bold" w:cs="Aharoni"/>
              </w:rPr>
            </w:pPr>
            <w:r>
              <w:rPr>
                <w:rFonts w:ascii="Arial Rounded MT Bold" w:hAnsi="Arial Rounded MT Bold" w:cs="Aharoni"/>
              </w:rPr>
              <w:t>11</w:t>
            </w:r>
          </w:p>
        </w:tc>
      </w:tr>
      <w:tr w:rsidR="00EB2387" w:rsidTr="00E1222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Universal Screening</w:t>
            </w:r>
          </w:p>
        </w:tc>
        <w:tc>
          <w:tcPr>
            <w:tcW w:w="1546" w:type="dxa"/>
          </w:tcPr>
          <w:p w:rsidR="00EB2387" w:rsidRDefault="00164F59" w:rsidP="00A0617B">
            <w:pPr>
              <w:jc w:val="center"/>
              <w:rPr>
                <w:rFonts w:ascii="Arial Rounded MT Bold" w:hAnsi="Arial Rounded MT Bold" w:cs="Aharoni"/>
              </w:rPr>
            </w:pPr>
            <w:r>
              <w:rPr>
                <w:rFonts w:ascii="Arial Rounded MT Bold" w:hAnsi="Arial Rounded MT Bold" w:cs="Aharoni"/>
              </w:rPr>
              <w:t>11-12</w:t>
            </w:r>
          </w:p>
        </w:tc>
      </w:tr>
      <w:tr w:rsidR="00EB2387" w:rsidTr="00E1222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Progress Monitoring</w:t>
            </w:r>
          </w:p>
        </w:tc>
        <w:tc>
          <w:tcPr>
            <w:tcW w:w="1546" w:type="dxa"/>
          </w:tcPr>
          <w:p w:rsidR="00EB2387" w:rsidRDefault="00164F59" w:rsidP="00A0617B">
            <w:pPr>
              <w:jc w:val="center"/>
              <w:rPr>
                <w:rFonts w:ascii="Arial Rounded MT Bold" w:hAnsi="Arial Rounded MT Bold" w:cs="Aharoni"/>
              </w:rPr>
            </w:pPr>
            <w:r>
              <w:rPr>
                <w:rFonts w:ascii="Arial Rounded MT Bold" w:hAnsi="Arial Rounded MT Bold" w:cs="Aharoni"/>
              </w:rPr>
              <w:t>13</w:t>
            </w:r>
          </w:p>
        </w:tc>
      </w:tr>
      <w:tr w:rsidR="00EB2387" w:rsidTr="00E1222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Additional Assessment</w:t>
            </w: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missing</w:t>
            </w:r>
          </w:p>
        </w:tc>
      </w:tr>
      <w:tr w:rsidR="00EB2387" w:rsidTr="00E1222F">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4</w:t>
            </w: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Data-Based Decision Making within an RtI Model</w:t>
            </w: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14</w:t>
            </w:r>
          </w:p>
        </w:tc>
      </w:tr>
      <w:tr w:rsidR="00EB2387" w:rsidTr="00E1222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3F1744">
            <w:pPr>
              <w:rPr>
                <w:rFonts w:ascii="Arial Rounded MT Bold" w:hAnsi="Arial Rounded MT Bold" w:cs="Aharoni"/>
              </w:rPr>
            </w:pPr>
            <w:r>
              <w:rPr>
                <w:rFonts w:ascii="Arial Rounded MT Bold" w:hAnsi="Arial Rounded MT Bold" w:cs="Aharoni"/>
              </w:rPr>
              <w:t xml:space="preserve">     </w:t>
            </w:r>
            <w:r w:rsidR="003F1744">
              <w:rPr>
                <w:rFonts w:ascii="Arial Rounded MT Bold" w:hAnsi="Arial Rounded MT Bold" w:cs="Aharoni"/>
              </w:rPr>
              <w:t>Determining At-Risk Status</w:t>
            </w: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14</w:t>
            </w:r>
          </w:p>
        </w:tc>
      </w:tr>
      <w:tr w:rsidR="003F1744" w:rsidTr="00E1222F">
        <w:tc>
          <w:tcPr>
            <w:tcW w:w="1728" w:type="dxa"/>
          </w:tcPr>
          <w:p w:rsidR="003F1744" w:rsidRDefault="003F1744" w:rsidP="00EB2387">
            <w:pPr>
              <w:jc w:val="center"/>
              <w:rPr>
                <w:rFonts w:ascii="Arial Rounded MT Bold" w:hAnsi="Arial Rounded MT Bold" w:cs="Aharoni"/>
              </w:rPr>
            </w:pPr>
          </w:p>
        </w:tc>
        <w:tc>
          <w:tcPr>
            <w:tcW w:w="6392" w:type="dxa"/>
          </w:tcPr>
          <w:p w:rsidR="003F1744" w:rsidRDefault="003F1744" w:rsidP="003F1744">
            <w:pPr>
              <w:rPr>
                <w:rFonts w:ascii="Arial Rounded MT Bold" w:hAnsi="Arial Rounded MT Bold" w:cs="Aharoni"/>
              </w:rPr>
            </w:pPr>
            <w:r>
              <w:rPr>
                <w:rFonts w:ascii="Arial Rounded MT Bold" w:hAnsi="Arial Rounded MT Bold" w:cs="Aharoni"/>
              </w:rPr>
              <w:t xml:space="preserve">     Determining Student Response to Intervention</w:t>
            </w:r>
          </w:p>
        </w:tc>
        <w:tc>
          <w:tcPr>
            <w:tcW w:w="1546" w:type="dxa"/>
          </w:tcPr>
          <w:p w:rsidR="003F1744" w:rsidRDefault="003F1744" w:rsidP="00A0617B">
            <w:pPr>
              <w:jc w:val="center"/>
              <w:rPr>
                <w:rFonts w:ascii="Arial Rounded MT Bold" w:hAnsi="Arial Rounded MT Bold" w:cs="Aharoni"/>
              </w:rPr>
            </w:pPr>
            <w:r>
              <w:rPr>
                <w:rFonts w:ascii="Arial Rounded MT Bold" w:hAnsi="Arial Rounded MT Bold" w:cs="Aharoni"/>
              </w:rPr>
              <w:t>15</w:t>
            </w:r>
          </w:p>
        </w:tc>
      </w:tr>
      <w:tr w:rsidR="00EB2387" w:rsidTr="00E1222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LD Determination</w:t>
            </w: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16</w:t>
            </w:r>
          </w:p>
        </w:tc>
      </w:tr>
      <w:tr w:rsidR="00EB2387" w:rsidTr="00E1222F">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5</w:t>
            </w: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Professional Development</w:t>
            </w: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17</w:t>
            </w:r>
          </w:p>
        </w:tc>
      </w:tr>
      <w:tr w:rsidR="00EB2387" w:rsidTr="00E1222F">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6</w:t>
            </w:r>
          </w:p>
        </w:tc>
        <w:tc>
          <w:tcPr>
            <w:tcW w:w="6392" w:type="dxa"/>
          </w:tcPr>
          <w:p w:rsidR="00EB2387" w:rsidRDefault="00EB2387" w:rsidP="00803887">
            <w:pPr>
              <w:rPr>
                <w:rFonts w:ascii="Arial Rounded MT Bold" w:hAnsi="Arial Rounded MT Bold" w:cs="Aharoni"/>
              </w:rPr>
            </w:pPr>
            <w:r>
              <w:rPr>
                <w:rFonts w:ascii="Arial Rounded MT Bold" w:hAnsi="Arial Rounded MT Bold" w:cs="Aharoni"/>
              </w:rPr>
              <w:t xml:space="preserve">Parent </w:t>
            </w:r>
            <w:r w:rsidR="00803887">
              <w:rPr>
                <w:rFonts w:ascii="Arial Rounded MT Bold" w:hAnsi="Arial Rounded MT Bold" w:cs="Aharoni"/>
              </w:rPr>
              <w:t>Notification</w:t>
            </w: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17</w:t>
            </w:r>
          </w:p>
        </w:tc>
      </w:tr>
      <w:tr w:rsidR="00EB2387" w:rsidTr="00E1222F">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8</w:t>
            </w: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Appendix</w:t>
            </w:r>
          </w:p>
          <w:p w:rsidR="00674430" w:rsidRPr="00674430" w:rsidRDefault="00674430" w:rsidP="007E1CCA">
            <w:pPr>
              <w:pStyle w:val="ListParagraph"/>
              <w:numPr>
                <w:ilvl w:val="0"/>
                <w:numId w:val="25"/>
              </w:numPr>
              <w:rPr>
                <w:rFonts w:ascii="Arial Rounded MT Bold" w:hAnsi="Arial Rounded MT Bold" w:cs="Aharoni"/>
              </w:rPr>
            </w:pPr>
            <w:r w:rsidRPr="00674430">
              <w:rPr>
                <w:rFonts w:ascii="Arial Rounded MT Bold" w:hAnsi="Arial Rounded MT Bold" w:cs="Aharoni"/>
              </w:rPr>
              <w:t>Tier 2 Instructional Menu</w:t>
            </w:r>
          </w:p>
          <w:p w:rsidR="00674430" w:rsidRDefault="00674430" w:rsidP="007E1CCA">
            <w:pPr>
              <w:pStyle w:val="ListParagraph"/>
              <w:numPr>
                <w:ilvl w:val="0"/>
                <w:numId w:val="25"/>
              </w:numPr>
              <w:rPr>
                <w:rFonts w:ascii="Arial Rounded MT Bold" w:hAnsi="Arial Rounded MT Bold" w:cs="Aharoni"/>
              </w:rPr>
            </w:pPr>
            <w:r w:rsidRPr="00674430">
              <w:rPr>
                <w:rFonts w:ascii="Arial Rounded MT Bold" w:hAnsi="Arial Rounded MT Bold" w:cs="Aharoni"/>
              </w:rPr>
              <w:t>Tier 3 Instructional Menu</w:t>
            </w:r>
          </w:p>
          <w:p w:rsidR="008436D7" w:rsidRDefault="008436D7" w:rsidP="007E1CCA">
            <w:pPr>
              <w:pStyle w:val="ListParagraph"/>
              <w:numPr>
                <w:ilvl w:val="0"/>
                <w:numId w:val="25"/>
              </w:numPr>
              <w:rPr>
                <w:rFonts w:ascii="Arial Rounded MT Bold" w:hAnsi="Arial Rounded MT Bold" w:cs="Aharoni"/>
              </w:rPr>
            </w:pPr>
            <w:r>
              <w:rPr>
                <w:rFonts w:ascii="Arial Rounded MT Bold" w:hAnsi="Arial Rounded MT Bold" w:cs="Aharoni"/>
              </w:rPr>
              <w:t>Reading Diagnostic Assessment Matrix</w:t>
            </w:r>
          </w:p>
          <w:p w:rsidR="00674430" w:rsidRDefault="00674430" w:rsidP="007E1CCA">
            <w:pPr>
              <w:pStyle w:val="ListParagraph"/>
              <w:numPr>
                <w:ilvl w:val="0"/>
                <w:numId w:val="25"/>
              </w:numPr>
              <w:rPr>
                <w:rFonts w:ascii="Arial Rounded MT Bold" w:hAnsi="Arial Rounded MT Bold" w:cs="Aharoni"/>
              </w:rPr>
            </w:pPr>
            <w:r>
              <w:rPr>
                <w:rFonts w:ascii="Arial Rounded MT Bold" w:hAnsi="Arial Rounded MT Bold" w:cs="Aharoni"/>
              </w:rPr>
              <w:t>Decision Rules for Determining Initial Risk Status</w:t>
            </w:r>
          </w:p>
          <w:p w:rsidR="00674430" w:rsidRDefault="00674430" w:rsidP="007E1CCA">
            <w:pPr>
              <w:pStyle w:val="ListParagraph"/>
              <w:numPr>
                <w:ilvl w:val="0"/>
                <w:numId w:val="25"/>
              </w:numPr>
              <w:rPr>
                <w:rFonts w:ascii="Arial Rounded MT Bold" w:hAnsi="Arial Rounded MT Bold" w:cs="Aharoni"/>
              </w:rPr>
            </w:pPr>
            <w:r>
              <w:rPr>
                <w:rFonts w:ascii="Arial Rounded MT Bold" w:hAnsi="Arial Rounded MT Bold" w:cs="Aharoni"/>
              </w:rPr>
              <w:t xml:space="preserve">Decision Rules for Determining </w:t>
            </w:r>
            <w:r w:rsidR="008C1043">
              <w:rPr>
                <w:rFonts w:ascii="Arial Rounded MT Bold" w:hAnsi="Arial Rounded MT Bold" w:cs="Aharoni"/>
              </w:rPr>
              <w:t>Student Response to Intervention</w:t>
            </w:r>
          </w:p>
          <w:p w:rsidR="007E1CCA" w:rsidRDefault="007E1CCA" w:rsidP="007E1CCA">
            <w:pPr>
              <w:pStyle w:val="ListParagraph"/>
              <w:numPr>
                <w:ilvl w:val="0"/>
                <w:numId w:val="25"/>
              </w:numPr>
              <w:rPr>
                <w:rFonts w:ascii="Arial Rounded MT Bold" w:hAnsi="Arial Rounded MT Bold" w:cs="Aharoni"/>
              </w:rPr>
            </w:pPr>
            <w:r>
              <w:rPr>
                <w:rFonts w:ascii="Arial Rounded MT Bold" w:hAnsi="Arial Rounded MT Bold" w:cs="Aharoni"/>
              </w:rPr>
              <w:t>Documentation of the Determination of Eligibility for a Student Suspected of Having a Learning Disability</w:t>
            </w:r>
          </w:p>
          <w:p w:rsidR="007E1CCA" w:rsidRPr="00E459E3" w:rsidRDefault="007E1CCA" w:rsidP="00E459E3">
            <w:pPr>
              <w:ind w:left="360"/>
              <w:rPr>
                <w:rFonts w:ascii="Arial Rounded MT Bold" w:hAnsi="Arial Rounded MT Bold" w:cs="Aharoni"/>
              </w:rPr>
            </w:pP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18</w:t>
            </w:r>
          </w:p>
        </w:tc>
      </w:tr>
      <w:tr w:rsidR="007830EA" w:rsidTr="00E1222F">
        <w:tc>
          <w:tcPr>
            <w:tcW w:w="1728" w:type="dxa"/>
          </w:tcPr>
          <w:p w:rsidR="007830EA" w:rsidRDefault="007830EA" w:rsidP="00EB2387">
            <w:pPr>
              <w:jc w:val="center"/>
              <w:rPr>
                <w:rFonts w:ascii="Arial Rounded MT Bold" w:hAnsi="Arial Rounded MT Bold" w:cs="Aharoni"/>
              </w:rPr>
            </w:pPr>
            <w:r>
              <w:rPr>
                <w:rFonts w:ascii="Arial Rounded MT Bold" w:hAnsi="Arial Rounded MT Bold" w:cs="Aharoni"/>
              </w:rPr>
              <w:t>9</w:t>
            </w:r>
          </w:p>
        </w:tc>
        <w:tc>
          <w:tcPr>
            <w:tcW w:w="6392" w:type="dxa"/>
          </w:tcPr>
          <w:p w:rsidR="007830EA" w:rsidRDefault="007830EA" w:rsidP="00B77C64">
            <w:pPr>
              <w:rPr>
                <w:rFonts w:ascii="Arial Rounded MT Bold" w:hAnsi="Arial Rounded MT Bold" w:cs="Aharoni"/>
              </w:rPr>
            </w:pPr>
            <w:r>
              <w:rPr>
                <w:rFonts w:ascii="Arial Rounded MT Bold" w:hAnsi="Arial Rounded MT Bold" w:cs="Aharoni"/>
              </w:rPr>
              <w:t>References</w:t>
            </w:r>
          </w:p>
        </w:tc>
        <w:tc>
          <w:tcPr>
            <w:tcW w:w="1546" w:type="dxa"/>
          </w:tcPr>
          <w:p w:rsidR="007830EA" w:rsidRDefault="007830EA" w:rsidP="00A0617B">
            <w:pPr>
              <w:jc w:val="center"/>
              <w:rPr>
                <w:rFonts w:ascii="Arial Rounded MT Bold" w:hAnsi="Arial Rounded MT Bold" w:cs="Aharoni"/>
              </w:rPr>
            </w:pPr>
          </w:p>
        </w:tc>
      </w:tr>
    </w:tbl>
    <w:p w:rsidR="00604C33" w:rsidRDefault="00604C33" w:rsidP="007830EA">
      <w:pPr>
        <w:rPr>
          <w:rFonts w:ascii="Arial Rounded MT Bold" w:hAnsi="Arial Rounded MT Bold" w:cs="Aharoni"/>
        </w:rPr>
      </w:pPr>
    </w:p>
    <w:p w:rsidR="007830EA" w:rsidRDefault="007830EA" w:rsidP="007830EA">
      <w:pPr>
        <w:rPr>
          <w:rFonts w:ascii="Arial Rounded MT Bold" w:hAnsi="Arial Rounded MT Bold" w:cs="Aharoni"/>
        </w:rPr>
      </w:pPr>
    </w:p>
    <w:p w:rsidR="0001272D" w:rsidRDefault="0001272D" w:rsidP="00674430">
      <w:pPr>
        <w:rPr>
          <w:rFonts w:ascii="Arial Rounded MT Bold" w:hAnsi="Arial Rounded MT Bold" w:cs="Aharoni"/>
        </w:rPr>
      </w:pPr>
    </w:p>
    <w:p w:rsidR="00B77C64" w:rsidRDefault="00EB2387" w:rsidP="00E1222F">
      <w:pPr>
        <w:jc w:val="center"/>
        <w:rPr>
          <w:rFonts w:ascii="Arial Rounded MT Bold" w:hAnsi="Arial Rounded MT Bold" w:cs="Aharoni"/>
          <w:sz w:val="40"/>
        </w:rPr>
      </w:pPr>
      <w:r>
        <w:rPr>
          <w:rFonts w:ascii="Arial Rounded MT Bold" w:hAnsi="Arial Rounded MT Bold" w:cs="Aharoni"/>
          <w:sz w:val="40"/>
        </w:rPr>
        <w:t>SECTION 1:  INTRODUCTION</w:t>
      </w:r>
    </w:p>
    <w:p w:rsidR="00B77C64" w:rsidRDefault="00B77C64" w:rsidP="002C1899">
      <w:pPr>
        <w:spacing w:line="300" w:lineRule="auto"/>
        <w:rPr>
          <w:rFonts w:ascii="Arial" w:hAnsi="Arial" w:cs="Arial"/>
          <w:sz w:val="24"/>
          <w:szCs w:val="24"/>
        </w:rPr>
      </w:pPr>
      <w:r>
        <w:rPr>
          <w:rFonts w:ascii="Arial" w:hAnsi="Arial" w:cs="Arial"/>
          <w:sz w:val="24"/>
          <w:szCs w:val="24"/>
        </w:rPr>
        <w:t>Response to Intervention (RtI</w:t>
      </w:r>
      <w:ins w:id="1" w:author="launmm" w:date="2012-07-24T10:09:00Z">
        <w:r w:rsidR="00DC3215">
          <w:rPr>
            <w:rFonts w:ascii="Arial" w:hAnsi="Arial" w:cs="Arial"/>
            <w:sz w:val="24"/>
            <w:szCs w:val="24"/>
          </w:rPr>
          <w:t>)</w:t>
        </w:r>
      </w:ins>
      <w:r w:rsidR="00EB2387">
        <w:rPr>
          <w:rFonts w:ascii="Arial" w:hAnsi="Arial" w:cs="Arial"/>
          <w:sz w:val="24"/>
          <w:szCs w:val="24"/>
        </w:rPr>
        <w:t xml:space="preserve"> functions as</w:t>
      </w:r>
      <w:r>
        <w:rPr>
          <w:rFonts w:ascii="Arial" w:hAnsi="Arial" w:cs="Arial"/>
          <w:sz w:val="24"/>
          <w:szCs w:val="24"/>
        </w:rPr>
        <w:t xml:space="preserve"> a</w:t>
      </w:r>
      <w:r w:rsidR="00F822EA">
        <w:rPr>
          <w:rFonts w:ascii="Arial" w:hAnsi="Arial" w:cs="Arial"/>
          <w:sz w:val="24"/>
          <w:szCs w:val="24"/>
        </w:rPr>
        <w:t xml:space="preserve"> significant educational strategy or framework designed to identify students who may be at-risk for substandard academic performance and intervene by providing supplemental interventions targeted to their learning needs.</w:t>
      </w:r>
      <w:r w:rsidR="00EB2387">
        <w:rPr>
          <w:rFonts w:ascii="Arial" w:hAnsi="Arial" w:cs="Arial"/>
          <w:sz w:val="24"/>
          <w:szCs w:val="24"/>
        </w:rPr>
        <w:t xml:space="preserve"> The overall purpose of RtI at (</w:t>
      </w:r>
      <w:r w:rsidR="00EB2387" w:rsidRPr="00604C33">
        <w:rPr>
          <w:rFonts w:ascii="Arial" w:hAnsi="Arial" w:cs="Arial"/>
          <w:sz w:val="24"/>
          <w:szCs w:val="24"/>
          <w:highlight w:val="yellow"/>
        </w:rPr>
        <w:t xml:space="preserve">name of your </w:t>
      </w:r>
      <w:r w:rsidR="00D35225">
        <w:rPr>
          <w:rFonts w:ascii="Arial" w:hAnsi="Arial" w:cs="Arial"/>
          <w:sz w:val="24"/>
          <w:szCs w:val="24"/>
          <w:highlight w:val="yellow"/>
        </w:rPr>
        <w:t>district</w:t>
      </w:r>
      <w:r w:rsidR="00EB2387" w:rsidRPr="00604C33">
        <w:rPr>
          <w:rFonts w:ascii="Arial" w:hAnsi="Arial" w:cs="Arial"/>
          <w:sz w:val="24"/>
          <w:szCs w:val="24"/>
          <w:highlight w:val="yellow"/>
        </w:rPr>
        <w:t xml:space="preserve"> here</w:t>
      </w:r>
      <w:r w:rsidR="00EB2387">
        <w:rPr>
          <w:rFonts w:ascii="Arial" w:hAnsi="Arial" w:cs="Arial"/>
          <w:sz w:val="24"/>
          <w:szCs w:val="24"/>
        </w:rPr>
        <w:t>) is to</w:t>
      </w:r>
      <w:r w:rsidR="00F822EA">
        <w:rPr>
          <w:rFonts w:ascii="Arial" w:hAnsi="Arial" w:cs="Arial"/>
          <w:sz w:val="24"/>
          <w:szCs w:val="24"/>
        </w:rPr>
        <w:t xml:space="preserve"> </w:t>
      </w:r>
      <w:r w:rsidR="00EB2387" w:rsidRPr="00604C33">
        <w:rPr>
          <w:rFonts w:ascii="Arial" w:hAnsi="Arial" w:cs="Arial"/>
          <w:sz w:val="24"/>
          <w:szCs w:val="24"/>
          <w:highlight w:val="yellow"/>
        </w:rPr>
        <w:t xml:space="preserve">(Insert the purpose of RtI from your </w:t>
      </w:r>
      <w:r w:rsidR="00D35225">
        <w:rPr>
          <w:rFonts w:ascii="Arial" w:hAnsi="Arial" w:cs="Arial"/>
          <w:b/>
          <w:sz w:val="24"/>
          <w:szCs w:val="24"/>
          <w:highlight w:val="yellow"/>
        </w:rPr>
        <w:t>district</w:t>
      </w:r>
      <w:r w:rsidR="00EB2387" w:rsidRPr="00604C33">
        <w:rPr>
          <w:rFonts w:ascii="Arial" w:hAnsi="Arial" w:cs="Arial"/>
          <w:sz w:val="24"/>
          <w:szCs w:val="24"/>
          <w:highlight w:val="yellow"/>
        </w:rPr>
        <w:t>’s perspective here</w:t>
      </w:r>
      <w:r w:rsidR="00EB2387">
        <w:rPr>
          <w:rFonts w:ascii="Arial" w:hAnsi="Arial" w:cs="Arial"/>
          <w:sz w:val="24"/>
          <w:szCs w:val="24"/>
        </w:rPr>
        <w:t>).</w:t>
      </w:r>
    </w:p>
    <w:p w:rsidR="00F822EA" w:rsidRPr="00B77C64" w:rsidRDefault="00F822EA" w:rsidP="00B77C64">
      <w:pPr>
        <w:rPr>
          <w:rFonts w:ascii="Arial" w:hAnsi="Arial" w:cs="Arial"/>
          <w:sz w:val="24"/>
          <w:szCs w:val="24"/>
        </w:rPr>
      </w:pPr>
    </w:p>
    <w:p w:rsidR="00B77C64" w:rsidRDefault="00F822EA" w:rsidP="00B77C64">
      <w:pPr>
        <w:rPr>
          <w:rFonts w:ascii="Arial Rounded MT Bold" w:hAnsi="Arial Rounded MT Bold" w:cs="Aharoni"/>
          <w:sz w:val="32"/>
          <w:u w:val="single"/>
        </w:rPr>
      </w:pPr>
      <w:r>
        <w:rPr>
          <w:rFonts w:ascii="Arial Rounded MT Bold" w:hAnsi="Arial Rounded MT Bold" w:cs="Aharoni"/>
          <w:sz w:val="32"/>
          <w:u w:val="single"/>
        </w:rPr>
        <w:t xml:space="preserve">Response to Intervention </w:t>
      </w:r>
      <w:r w:rsidR="00B77C64" w:rsidRPr="00F822EA">
        <w:rPr>
          <w:rFonts w:ascii="Arial Rounded MT Bold" w:hAnsi="Arial Rounded MT Bold" w:cs="Aharoni"/>
          <w:sz w:val="32"/>
          <w:u w:val="single"/>
        </w:rPr>
        <w:t>Defined</w:t>
      </w:r>
    </w:p>
    <w:p w:rsidR="00F822EA" w:rsidRDefault="00F822EA" w:rsidP="002C1899">
      <w:pPr>
        <w:spacing w:line="240" w:lineRule="auto"/>
        <w:rPr>
          <w:rFonts w:ascii="Arial" w:hAnsi="Arial" w:cs="Arial"/>
          <w:sz w:val="24"/>
          <w:szCs w:val="24"/>
        </w:rPr>
      </w:pPr>
      <w:r>
        <w:rPr>
          <w:rFonts w:ascii="Arial" w:hAnsi="Arial" w:cs="Arial"/>
          <w:sz w:val="32"/>
        </w:rPr>
        <w:tab/>
      </w:r>
      <w:r>
        <w:rPr>
          <w:rFonts w:ascii="Arial" w:hAnsi="Arial" w:cs="Arial"/>
          <w:sz w:val="24"/>
          <w:szCs w:val="24"/>
        </w:rPr>
        <w:t>Response to Intervention integrates assessment and intervention within a</w:t>
      </w:r>
    </w:p>
    <w:p w:rsidR="00F822EA" w:rsidRDefault="00F822EA" w:rsidP="002C1899">
      <w:pPr>
        <w:spacing w:line="240" w:lineRule="auto"/>
        <w:rPr>
          <w:rFonts w:ascii="Arial" w:hAnsi="Arial" w:cs="Arial"/>
          <w:sz w:val="24"/>
          <w:szCs w:val="24"/>
        </w:rPr>
      </w:pPr>
      <w:r>
        <w:rPr>
          <w:rFonts w:ascii="Arial" w:hAnsi="Arial" w:cs="Arial"/>
          <w:sz w:val="24"/>
          <w:szCs w:val="24"/>
        </w:rPr>
        <w:tab/>
        <w:t>Multi-level prevention system to maximize student achievement.  With RtI,</w:t>
      </w:r>
    </w:p>
    <w:p w:rsidR="00F822EA" w:rsidRDefault="00F822EA" w:rsidP="002C1899">
      <w:pPr>
        <w:spacing w:line="240" w:lineRule="auto"/>
        <w:rPr>
          <w:rFonts w:ascii="Arial" w:hAnsi="Arial" w:cs="Arial"/>
          <w:sz w:val="24"/>
          <w:szCs w:val="24"/>
        </w:rPr>
      </w:pPr>
      <w:r>
        <w:rPr>
          <w:rFonts w:ascii="Arial" w:hAnsi="Arial" w:cs="Arial"/>
          <w:sz w:val="24"/>
          <w:szCs w:val="24"/>
        </w:rPr>
        <w:t xml:space="preserve">          schools can use data to identify students at risk for poor learning outcomes,</w:t>
      </w:r>
    </w:p>
    <w:p w:rsidR="00F822EA" w:rsidRDefault="00F822EA" w:rsidP="002C1899">
      <w:pPr>
        <w:spacing w:line="240" w:lineRule="auto"/>
        <w:rPr>
          <w:rFonts w:ascii="Arial" w:hAnsi="Arial" w:cs="Arial"/>
          <w:sz w:val="24"/>
          <w:szCs w:val="24"/>
        </w:rPr>
      </w:pPr>
      <w:r>
        <w:rPr>
          <w:rFonts w:ascii="Arial" w:hAnsi="Arial" w:cs="Arial"/>
          <w:sz w:val="24"/>
          <w:szCs w:val="24"/>
        </w:rPr>
        <w:tab/>
        <w:t>monitor student progress, provide evidence-based interventions and adjust</w:t>
      </w:r>
    </w:p>
    <w:p w:rsidR="00F822EA" w:rsidRDefault="00F822EA" w:rsidP="002C1899">
      <w:pPr>
        <w:spacing w:line="240" w:lineRule="auto"/>
        <w:rPr>
          <w:rFonts w:ascii="Arial" w:hAnsi="Arial" w:cs="Arial"/>
          <w:sz w:val="24"/>
          <w:szCs w:val="24"/>
        </w:rPr>
      </w:pPr>
      <w:r>
        <w:rPr>
          <w:rFonts w:ascii="Arial" w:hAnsi="Arial" w:cs="Arial"/>
          <w:sz w:val="24"/>
          <w:szCs w:val="24"/>
        </w:rPr>
        <w:tab/>
        <w:t>the intensity and nature of those intervention depending on a student’s</w:t>
      </w:r>
    </w:p>
    <w:p w:rsidR="002C1899" w:rsidRDefault="00F822EA" w:rsidP="002C1899">
      <w:pPr>
        <w:spacing w:line="240" w:lineRule="auto"/>
        <w:rPr>
          <w:rFonts w:ascii="Arial" w:hAnsi="Arial" w:cs="Arial"/>
          <w:sz w:val="24"/>
          <w:szCs w:val="24"/>
        </w:rPr>
      </w:pPr>
      <w:r>
        <w:rPr>
          <w:rFonts w:ascii="Arial" w:hAnsi="Arial" w:cs="Arial"/>
          <w:sz w:val="24"/>
          <w:szCs w:val="24"/>
        </w:rPr>
        <w:tab/>
        <w:t>responsiveness, and identify students with learning disabilities. (NCRTI, 2010).</w:t>
      </w:r>
    </w:p>
    <w:p w:rsidR="00B77C64" w:rsidRPr="00E1222F" w:rsidRDefault="00B77C64" w:rsidP="00B77C64">
      <w:pPr>
        <w:rPr>
          <w:rFonts w:ascii="Arial" w:hAnsi="Arial" w:cs="Arial"/>
          <w:sz w:val="16"/>
          <w:szCs w:val="24"/>
        </w:rPr>
      </w:pPr>
      <w:r>
        <w:rPr>
          <w:rFonts w:ascii="Arial Rounded MT Bold" w:hAnsi="Arial Rounded MT Bold" w:cs="Aharoni"/>
          <w:sz w:val="40"/>
        </w:rPr>
        <w:tab/>
      </w:r>
    </w:p>
    <w:p w:rsidR="002C1899" w:rsidRDefault="00517020" w:rsidP="002C1899">
      <w:pPr>
        <w:rPr>
          <w:rFonts w:ascii="Arial Rounded MT Bold" w:hAnsi="Arial Rounded MT Bold" w:cs="Aharoni"/>
          <w:sz w:val="32"/>
          <w:u w:val="single"/>
        </w:rPr>
      </w:pPr>
      <w:r>
        <w:rPr>
          <w:rFonts w:ascii="Arial Rounded MT Bold" w:hAnsi="Arial Rounded MT Bold" w:cs="Aharoni"/>
          <w:sz w:val="32"/>
          <w:u w:val="single"/>
        </w:rPr>
        <w:t xml:space="preserve">Legislative </w:t>
      </w:r>
      <w:r w:rsidR="002C1899">
        <w:rPr>
          <w:rFonts w:ascii="Arial Rounded MT Bold" w:hAnsi="Arial Rounded MT Bold" w:cs="Aharoni"/>
          <w:sz w:val="32"/>
          <w:u w:val="single"/>
        </w:rPr>
        <w:t>Background</w:t>
      </w:r>
    </w:p>
    <w:p w:rsidR="002C1899" w:rsidRPr="002C1899" w:rsidRDefault="002C1899" w:rsidP="002C1899">
      <w:pPr>
        <w:spacing w:line="300" w:lineRule="auto"/>
        <w:rPr>
          <w:rFonts w:ascii="Arial" w:hAnsi="Arial" w:cs="Arial"/>
          <w:sz w:val="24"/>
          <w:szCs w:val="24"/>
        </w:rPr>
      </w:pPr>
      <w:r>
        <w:rPr>
          <w:rFonts w:ascii="Arial" w:hAnsi="Arial" w:cs="Arial"/>
          <w:sz w:val="24"/>
          <w:szCs w:val="24"/>
        </w:rPr>
        <w:tab/>
        <w:t>In September of 2007, the NYS Board of Regents approved multiple amendme</w:t>
      </w:r>
      <w:r w:rsidR="00517020">
        <w:rPr>
          <w:rFonts w:ascii="Arial" w:hAnsi="Arial" w:cs="Arial"/>
          <w:sz w:val="24"/>
          <w:szCs w:val="24"/>
        </w:rPr>
        <w:t xml:space="preserve">nts to 8 </w:t>
      </w:r>
      <w:r>
        <w:rPr>
          <w:rFonts w:ascii="Arial" w:hAnsi="Arial" w:cs="Arial"/>
          <w:sz w:val="24"/>
          <w:szCs w:val="24"/>
        </w:rPr>
        <w:t>NY Code of Rules and Regulations that requires schools to establish an RtI policy and procedures for students in grades K -4 in the area of literacy.</w:t>
      </w:r>
      <w:r w:rsidR="00F04D75">
        <w:rPr>
          <w:rFonts w:ascii="Arial" w:hAnsi="Arial" w:cs="Arial"/>
          <w:sz w:val="24"/>
          <w:szCs w:val="24"/>
        </w:rPr>
        <w:t xml:space="preserve">  These amendments established a policy framework for RtI in regulations relating to school-wide screenings, minimum components of RtI programs, parent notification, and the use of RtI to identify students with learning disabilities. </w:t>
      </w:r>
      <w:r>
        <w:rPr>
          <w:rFonts w:ascii="Arial" w:hAnsi="Arial" w:cs="Arial"/>
          <w:sz w:val="24"/>
          <w:szCs w:val="24"/>
        </w:rPr>
        <w:t xml:space="preserve"> By adding Section 100.2(ii)</w:t>
      </w:r>
      <w:r w:rsidR="00517020">
        <w:rPr>
          <w:rFonts w:ascii="Arial" w:hAnsi="Arial" w:cs="Arial"/>
          <w:sz w:val="24"/>
          <w:szCs w:val="24"/>
        </w:rPr>
        <w:t xml:space="preserve"> </w:t>
      </w:r>
      <w:r>
        <w:rPr>
          <w:rFonts w:ascii="Arial" w:hAnsi="Arial" w:cs="Arial"/>
          <w:sz w:val="24"/>
          <w:szCs w:val="24"/>
        </w:rPr>
        <w:t xml:space="preserve">to Part 100 of the Commissioner’s Regulations it set forth minimum requirements for using a RtI process to determine a student’s response to research-based intervention.  </w:t>
      </w:r>
    </w:p>
    <w:p w:rsidR="00E97857" w:rsidRPr="00EB2387" w:rsidRDefault="00517020" w:rsidP="00EB2387">
      <w:pPr>
        <w:spacing w:line="300" w:lineRule="auto"/>
        <w:rPr>
          <w:rFonts w:ascii="Arial" w:hAnsi="Arial" w:cs="Arial"/>
          <w:sz w:val="24"/>
          <w:szCs w:val="24"/>
        </w:rPr>
      </w:pPr>
      <w:r w:rsidRPr="00E97857">
        <w:rPr>
          <w:rFonts w:ascii="Arial Rounded MT Bold" w:hAnsi="Arial Rounded MT Bold" w:cs="Aharoni"/>
          <w:i/>
          <w:sz w:val="24"/>
          <w:szCs w:val="24"/>
        </w:rPr>
        <w:t>Mi</w:t>
      </w:r>
      <w:r w:rsidR="00F04D75" w:rsidRPr="00E97857">
        <w:rPr>
          <w:rFonts w:ascii="Arial Rounded MT Bold" w:hAnsi="Arial Rounded MT Bold" w:cs="Aharoni"/>
          <w:i/>
          <w:sz w:val="24"/>
          <w:szCs w:val="24"/>
        </w:rPr>
        <w:t>nimum Requirements</w:t>
      </w:r>
      <w:r w:rsidR="00E97857">
        <w:rPr>
          <w:rFonts w:ascii="Arial Rounded MT Bold" w:hAnsi="Arial Rounded MT Bold" w:cs="Aharoni"/>
          <w:i/>
          <w:sz w:val="24"/>
          <w:szCs w:val="24"/>
        </w:rPr>
        <w:t xml:space="preserve">.  </w:t>
      </w:r>
      <w:r w:rsidR="00E97857">
        <w:rPr>
          <w:rFonts w:ascii="Arial" w:hAnsi="Arial" w:cs="Arial"/>
          <w:sz w:val="24"/>
          <w:szCs w:val="24"/>
        </w:rPr>
        <w:t>The Regents policy framework for RtI:</w:t>
      </w:r>
    </w:p>
    <w:p w:rsidR="00E97857" w:rsidRPr="00E97857" w:rsidRDefault="00E97857" w:rsidP="007830EA">
      <w:pPr>
        <w:pStyle w:val="Default"/>
        <w:spacing w:line="300" w:lineRule="auto"/>
        <w:jc w:val="both"/>
        <w:rPr>
          <w:szCs w:val="23"/>
        </w:rPr>
      </w:pPr>
      <w:r>
        <w:rPr>
          <w:sz w:val="23"/>
          <w:szCs w:val="23"/>
        </w:rPr>
        <w:t>1</w:t>
      </w:r>
      <w:r w:rsidRPr="00E97857">
        <w:rPr>
          <w:szCs w:val="23"/>
        </w:rPr>
        <w:t xml:space="preserve">. Defines RtI to minimally include: </w:t>
      </w:r>
    </w:p>
    <w:p w:rsidR="00E97857" w:rsidRPr="00E1222F" w:rsidRDefault="00E97857" w:rsidP="00EB2387">
      <w:pPr>
        <w:pStyle w:val="Default"/>
        <w:spacing w:line="300" w:lineRule="auto"/>
        <w:rPr>
          <w:sz w:val="20"/>
          <w:szCs w:val="23"/>
        </w:rPr>
      </w:pPr>
    </w:p>
    <w:p w:rsidR="00E97857" w:rsidRPr="00E97857" w:rsidRDefault="00E97857" w:rsidP="00E1222F">
      <w:pPr>
        <w:pStyle w:val="Default"/>
        <w:spacing w:line="300" w:lineRule="auto"/>
        <w:ind w:left="540" w:hanging="180"/>
        <w:rPr>
          <w:szCs w:val="23"/>
        </w:rPr>
      </w:pPr>
      <w:r w:rsidRPr="00E97857">
        <w:rPr>
          <w:szCs w:val="23"/>
        </w:rPr>
        <w:t xml:space="preserve">• </w:t>
      </w:r>
      <w:r w:rsidRPr="00E97857">
        <w:rPr>
          <w:b/>
          <w:bCs/>
          <w:szCs w:val="23"/>
        </w:rPr>
        <w:t xml:space="preserve">Appropriate instruction </w:t>
      </w:r>
      <w:r w:rsidRPr="00E97857">
        <w:rPr>
          <w:szCs w:val="23"/>
        </w:rPr>
        <w:t>delivered to all students in the general education class by qualified personnel. Appropriate instruction in reading means scientific research-based reading programs that include explicit and systematic</w:t>
      </w:r>
      <w:r w:rsidR="00EB2387">
        <w:rPr>
          <w:szCs w:val="23"/>
        </w:rPr>
        <w:t xml:space="preserve"> instruction in phonemic  </w:t>
      </w:r>
      <w:r w:rsidRPr="00E97857">
        <w:rPr>
          <w:szCs w:val="23"/>
        </w:rPr>
        <w:lastRenderedPageBreak/>
        <w:t xml:space="preserve">awareness, phonics, vocabulary development, </w:t>
      </w:r>
      <w:r w:rsidR="00EB2387">
        <w:rPr>
          <w:szCs w:val="23"/>
        </w:rPr>
        <w:t xml:space="preserve">reading </w:t>
      </w:r>
      <w:del w:id="2" w:author="launmm" w:date="2012-07-24T10:15:00Z">
        <w:r w:rsidR="00EB2387" w:rsidDel="009E194D">
          <w:rPr>
            <w:szCs w:val="23"/>
          </w:rPr>
          <w:delText xml:space="preserve"> </w:delText>
        </w:r>
        <w:r w:rsidRPr="00E97857" w:rsidDel="009E194D">
          <w:rPr>
            <w:szCs w:val="23"/>
          </w:rPr>
          <w:delText xml:space="preserve"> </w:delText>
        </w:r>
      </w:del>
      <w:r w:rsidRPr="00E97857">
        <w:rPr>
          <w:szCs w:val="23"/>
        </w:rPr>
        <w:t xml:space="preserve">fluency (including oral reading skills) and reading comprehension strategies. </w:t>
      </w:r>
    </w:p>
    <w:p w:rsidR="00E97857" w:rsidRPr="00E97857" w:rsidRDefault="00E97857" w:rsidP="007830EA">
      <w:pPr>
        <w:pStyle w:val="Default"/>
        <w:tabs>
          <w:tab w:val="left" w:pos="630"/>
        </w:tabs>
        <w:spacing w:line="300" w:lineRule="auto"/>
        <w:ind w:left="630" w:hanging="270"/>
        <w:rPr>
          <w:szCs w:val="23"/>
        </w:rPr>
      </w:pPr>
      <w:r w:rsidRPr="00E97857">
        <w:rPr>
          <w:szCs w:val="23"/>
        </w:rPr>
        <w:t xml:space="preserve">• </w:t>
      </w:r>
      <w:r w:rsidRPr="00E97857">
        <w:rPr>
          <w:b/>
          <w:bCs/>
          <w:szCs w:val="23"/>
        </w:rPr>
        <w:t xml:space="preserve">Screenings </w:t>
      </w:r>
      <w:r w:rsidRPr="00E97857">
        <w:rPr>
          <w:szCs w:val="23"/>
        </w:rPr>
        <w:t xml:space="preserve">applied to all students in the class to identify those students who are not making academic progress at expected rates. </w:t>
      </w:r>
    </w:p>
    <w:p w:rsidR="00E97857" w:rsidRPr="00E97857" w:rsidRDefault="00E97857" w:rsidP="007830EA">
      <w:pPr>
        <w:pStyle w:val="Default"/>
        <w:tabs>
          <w:tab w:val="left" w:pos="630"/>
        </w:tabs>
        <w:spacing w:line="300" w:lineRule="auto"/>
        <w:ind w:hanging="630"/>
        <w:rPr>
          <w:szCs w:val="23"/>
        </w:rPr>
      </w:pPr>
    </w:p>
    <w:p w:rsidR="00E97857" w:rsidRPr="00E97857" w:rsidRDefault="00E97857" w:rsidP="007830EA">
      <w:pPr>
        <w:pStyle w:val="Default"/>
        <w:tabs>
          <w:tab w:val="left" w:pos="630"/>
          <w:tab w:val="left" w:pos="810"/>
        </w:tabs>
        <w:spacing w:line="300" w:lineRule="auto"/>
        <w:ind w:left="630" w:hanging="270"/>
        <w:rPr>
          <w:szCs w:val="23"/>
        </w:rPr>
      </w:pPr>
      <w:r w:rsidRPr="00E97857">
        <w:rPr>
          <w:szCs w:val="23"/>
        </w:rPr>
        <w:t xml:space="preserve">• </w:t>
      </w:r>
      <w:r w:rsidRPr="00E97857">
        <w:rPr>
          <w:b/>
          <w:bCs/>
          <w:szCs w:val="23"/>
        </w:rPr>
        <w:t xml:space="preserve">Instruction matched to student need </w:t>
      </w:r>
      <w:r w:rsidRPr="00E97857">
        <w:rPr>
          <w:szCs w:val="23"/>
        </w:rPr>
        <w:t xml:space="preserve">with </w:t>
      </w:r>
      <w:r w:rsidRPr="00E97857">
        <w:rPr>
          <w:b/>
          <w:bCs/>
          <w:szCs w:val="23"/>
        </w:rPr>
        <w:t xml:space="preserve">increasingly intensive levels of targeted intervention </w:t>
      </w:r>
      <w:r w:rsidRPr="00E97857">
        <w:rPr>
          <w:szCs w:val="23"/>
        </w:rPr>
        <w:t xml:space="preserve">and instruction for students who do not make satisfactory progress in their levels of performance and/or in their rate of learning to meet age or grade level standards. </w:t>
      </w:r>
    </w:p>
    <w:p w:rsidR="00E97857" w:rsidRPr="00E97857" w:rsidRDefault="00E97857" w:rsidP="007830EA">
      <w:pPr>
        <w:pStyle w:val="Default"/>
        <w:tabs>
          <w:tab w:val="left" w:pos="630"/>
          <w:tab w:val="left" w:pos="810"/>
        </w:tabs>
        <w:spacing w:line="300" w:lineRule="auto"/>
        <w:ind w:left="630" w:hanging="270"/>
        <w:rPr>
          <w:szCs w:val="23"/>
        </w:rPr>
      </w:pPr>
    </w:p>
    <w:p w:rsidR="00E97857" w:rsidRPr="00E97857" w:rsidRDefault="00E97857" w:rsidP="007830EA">
      <w:pPr>
        <w:pStyle w:val="Default"/>
        <w:tabs>
          <w:tab w:val="left" w:pos="630"/>
          <w:tab w:val="left" w:pos="810"/>
        </w:tabs>
        <w:spacing w:line="300" w:lineRule="auto"/>
        <w:ind w:left="630" w:hanging="270"/>
        <w:rPr>
          <w:szCs w:val="23"/>
        </w:rPr>
      </w:pPr>
      <w:r w:rsidRPr="00E97857">
        <w:rPr>
          <w:szCs w:val="23"/>
        </w:rPr>
        <w:t xml:space="preserve">• </w:t>
      </w:r>
      <w:r w:rsidRPr="00E97857">
        <w:rPr>
          <w:b/>
          <w:bCs/>
          <w:szCs w:val="23"/>
        </w:rPr>
        <w:t xml:space="preserve">Repeated assessments </w:t>
      </w:r>
      <w:r w:rsidRPr="00E97857">
        <w:rPr>
          <w:szCs w:val="23"/>
        </w:rPr>
        <w:t xml:space="preserve">of student achievement which should include curriculum based measures to determine if interventions are resulting in student progress toward age or grade level standards. </w:t>
      </w:r>
    </w:p>
    <w:p w:rsidR="00E97857" w:rsidRPr="00E97857" w:rsidRDefault="00E97857" w:rsidP="007830EA">
      <w:pPr>
        <w:pStyle w:val="Default"/>
        <w:tabs>
          <w:tab w:val="left" w:pos="630"/>
          <w:tab w:val="left" w:pos="810"/>
        </w:tabs>
        <w:spacing w:line="300" w:lineRule="auto"/>
        <w:ind w:left="630" w:hanging="270"/>
        <w:rPr>
          <w:szCs w:val="23"/>
        </w:rPr>
      </w:pPr>
    </w:p>
    <w:p w:rsidR="00E97857" w:rsidRPr="00E97857" w:rsidRDefault="00E97857" w:rsidP="007830EA">
      <w:pPr>
        <w:pStyle w:val="Default"/>
        <w:tabs>
          <w:tab w:val="left" w:pos="900"/>
        </w:tabs>
        <w:spacing w:line="300" w:lineRule="auto"/>
        <w:ind w:left="720" w:hanging="360"/>
        <w:rPr>
          <w:szCs w:val="23"/>
        </w:rPr>
      </w:pPr>
      <w:r w:rsidRPr="00E97857">
        <w:rPr>
          <w:szCs w:val="23"/>
        </w:rPr>
        <w:t xml:space="preserve">• The </w:t>
      </w:r>
      <w:r w:rsidRPr="00E97857">
        <w:rPr>
          <w:b/>
          <w:bCs/>
          <w:szCs w:val="23"/>
        </w:rPr>
        <w:t xml:space="preserve">application of information </w:t>
      </w:r>
      <w:r w:rsidRPr="00E97857">
        <w:rPr>
          <w:szCs w:val="23"/>
        </w:rPr>
        <w:t xml:space="preserve">about the student’s response to intervention </w:t>
      </w:r>
      <w:r w:rsidRPr="00E97857">
        <w:rPr>
          <w:b/>
          <w:bCs/>
          <w:szCs w:val="23"/>
        </w:rPr>
        <w:t xml:space="preserve">to make educational decisions </w:t>
      </w:r>
      <w:r w:rsidRPr="00E97857">
        <w:rPr>
          <w:szCs w:val="23"/>
        </w:rPr>
        <w:t xml:space="preserve">about changes in goals, instruction and/or services and the decision to make a referral for special education programs and/or services. </w:t>
      </w:r>
    </w:p>
    <w:p w:rsidR="00E97857" w:rsidRPr="00E97857" w:rsidRDefault="00E97857" w:rsidP="007830EA">
      <w:pPr>
        <w:pStyle w:val="Default"/>
        <w:spacing w:line="300" w:lineRule="auto"/>
        <w:ind w:left="720" w:hanging="360"/>
        <w:rPr>
          <w:szCs w:val="23"/>
        </w:rPr>
      </w:pPr>
    </w:p>
    <w:p w:rsidR="00E97857" w:rsidRPr="00E97857" w:rsidRDefault="00E97857" w:rsidP="007830EA">
      <w:pPr>
        <w:pStyle w:val="Default"/>
        <w:tabs>
          <w:tab w:val="left" w:pos="900"/>
        </w:tabs>
        <w:spacing w:line="300" w:lineRule="auto"/>
        <w:ind w:left="720" w:hanging="360"/>
        <w:rPr>
          <w:szCs w:val="23"/>
        </w:rPr>
      </w:pPr>
      <w:r w:rsidRPr="00E97857">
        <w:rPr>
          <w:szCs w:val="23"/>
        </w:rPr>
        <w:t xml:space="preserve">• </w:t>
      </w:r>
      <w:r w:rsidRPr="00E97857">
        <w:rPr>
          <w:b/>
          <w:bCs/>
          <w:szCs w:val="23"/>
        </w:rPr>
        <w:t xml:space="preserve">Written notification to the parents </w:t>
      </w:r>
      <w:r w:rsidRPr="00E97857">
        <w:rPr>
          <w:szCs w:val="23"/>
        </w:rPr>
        <w:t xml:space="preserve">when the student requires an intervention beyond that provided to all students in the general education classroom that provides information about the: </w:t>
      </w:r>
    </w:p>
    <w:p w:rsidR="00E97857" w:rsidRDefault="00E97857" w:rsidP="007830EA">
      <w:pPr>
        <w:pStyle w:val="Default"/>
        <w:numPr>
          <w:ilvl w:val="0"/>
          <w:numId w:val="12"/>
        </w:numPr>
        <w:tabs>
          <w:tab w:val="left" w:pos="900"/>
          <w:tab w:val="left" w:pos="990"/>
        </w:tabs>
        <w:spacing w:line="300" w:lineRule="auto"/>
        <w:ind w:left="900" w:hanging="180"/>
        <w:rPr>
          <w:szCs w:val="23"/>
        </w:rPr>
      </w:pPr>
      <w:r w:rsidRPr="00E97857">
        <w:rPr>
          <w:szCs w:val="23"/>
        </w:rPr>
        <w:t xml:space="preserve">amount and nature of student performance data that will be collected and </w:t>
      </w:r>
      <w:r>
        <w:rPr>
          <w:szCs w:val="23"/>
        </w:rPr>
        <w:t xml:space="preserve">  </w:t>
      </w:r>
    </w:p>
    <w:p w:rsidR="00E97857" w:rsidRPr="00E97857" w:rsidRDefault="007830EA" w:rsidP="007830EA">
      <w:pPr>
        <w:pStyle w:val="Default"/>
        <w:tabs>
          <w:tab w:val="left" w:pos="900"/>
          <w:tab w:val="left" w:pos="990"/>
        </w:tabs>
        <w:spacing w:line="300" w:lineRule="auto"/>
        <w:ind w:left="900" w:hanging="180"/>
        <w:rPr>
          <w:szCs w:val="23"/>
        </w:rPr>
      </w:pPr>
      <w:r>
        <w:rPr>
          <w:szCs w:val="23"/>
        </w:rPr>
        <w:t xml:space="preserve">    t</w:t>
      </w:r>
      <w:r w:rsidR="00E97857" w:rsidRPr="00E97857">
        <w:rPr>
          <w:szCs w:val="23"/>
        </w:rPr>
        <w:t xml:space="preserve">he general education services that will be provided; </w:t>
      </w:r>
    </w:p>
    <w:p w:rsidR="00E97857" w:rsidRPr="00E97857" w:rsidRDefault="00E97857" w:rsidP="007830EA">
      <w:pPr>
        <w:pStyle w:val="Default"/>
        <w:numPr>
          <w:ilvl w:val="0"/>
          <w:numId w:val="12"/>
        </w:numPr>
        <w:tabs>
          <w:tab w:val="left" w:pos="900"/>
          <w:tab w:val="left" w:pos="990"/>
        </w:tabs>
        <w:spacing w:line="300" w:lineRule="auto"/>
        <w:ind w:left="900" w:hanging="180"/>
        <w:rPr>
          <w:szCs w:val="23"/>
        </w:rPr>
      </w:pPr>
      <w:r w:rsidRPr="00E97857">
        <w:rPr>
          <w:szCs w:val="23"/>
        </w:rPr>
        <w:t xml:space="preserve">strategies for increasing the student’s rate of learning; and </w:t>
      </w:r>
    </w:p>
    <w:p w:rsidR="0001272D" w:rsidRDefault="00E97857" w:rsidP="007830EA">
      <w:pPr>
        <w:pStyle w:val="Default"/>
        <w:numPr>
          <w:ilvl w:val="0"/>
          <w:numId w:val="12"/>
        </w:numPr>
        <w:tabs>
          <w:tab w:val="left" w:pos="900"/>
          <w:tab w:val="left" w:pos="990"/>
        </w:tabs>
        <w:spacing w:line="300" w:lineRule="auto"/>
        <w:ind w:left="900" w:hanging="180"/>
        <w:rPr>
          <w:szCs w:val="23"/>
        </w:rPr>
      </w:pPr>
      <w:r w:rsidRPr="00E97857">
        <w:rPr>
          <w:szCs w:val="23"/>
        </w:rPr>
        <w:t xml:space="preserve">parents’ right to request an evaluation for special education programs </w:t>
      </w:r>
      <w:r w:rsidR="0001272D">
        <w:rPr>
          <w:szCs w:val="23"/>
        </w:rPr>
        <w:t xml:space="preserve">   </w:t>
      </w:r>
    </w:p>
    <w:p w:rsidR="0001272D" w:rsidRDefault="0001272D" w:rsidP="007830EA">
      <w:pPr>
        <w:pStyle w:val="Default"/>
        <w:tabs>
          <w:tab w:val="left" w:pos="900"/>
          <w:tab w:val="left" w:pos="990"/>
        </w:tabs>
        <w:spacing w:line="300" w:lineRule="auto"/>
        <w:ind w:left="900" w:hanging="180"/>
        <w:rPr>
          <w:szCs w:val="23"/>
        </w:rPr>
      </w:pPr>
      <w:r>
        <w:rPr>
          <w:szCs w:val="23"/>
        </w:rPr>
        <w:t xml:space="preserve">    </w:t>
      </w:r>
      <w:r w:rsidR="00E97857" w:rsidRPr="00E97857">
        <w:rPr>
          <w:szCs w:val="23"/>
        </w:rPr>
        <w:t xml:space="preserve">and/or </w:t>
      </w:r>
      <w:r w:rsidR="00E97857">
        <w:rPr>
          <w:szCs w:val="23"/>
        </w:rPr>
        <w:t>services</w:t>
      </w:r>
    </w:p>
    <w:p w:rsidR="0001272D" w:rsidRDefault="0001272D" w:rsidP="00EB2387">
      <w:pPr>
        <w:pStyle w:val="Default"/>
        <w:spacing w:line="300" w:lineRule="auto"/>
      </w:pPr>
    </w:p>
    <w:p w:rsidR="0001272D" w:rsidRPr="0001272D" w:rsidRDefault="0001272D" w:rsidP="007830EA">
      <w:pPr>
        <w:pStyle w:val="Default"/>
        <w:spacing w:line="300" w:lineRule="auto"/>
        <w:ind w:left="360" w:hanging="360"/>
        <w:jc w:val="both"/>
        <w:rPr>
          <w:szCs w:val="23"/>
        </w:rPr>
      </w:pPr>
      <w:r w:rsidRPr="0001272D">
        <w:rPr>
          <w:szCs w:val="23"/>
        </w:rPr>
        <w:t xml:space="preserve">2. Requires each school district to establish a </w:t>
      </w:r>
      <w:r w:rsidRPr="0001272D">
        <w:rPr>
          <w:b/>
          <w:bCs/>
          <w:szCs w:val="23"/>
        </w:rPr>
        <w:t xml:space="preserve">plan and policies for implementing school-wide approaches </w:t>
      </w:r>
      <w:r w:rsidRPr="0001272D">
        <w:rPr>
          <w:szCs w:val="23"/>
        </w:rPr>
        <w:t xml:space="preserve">and prereferral interventions in order to remediate a student’s performance prior to referral for special education, which may include the RtI process as part of a district’s school-wide approach. The school district must </w:t>
      </w:r>
      <w:r w:rsidRPr="0001272D">
        <w:rPr>
          <w:b/>
          <w:bCs/>
          <w:szCs w:val="23"/>
        </w:rPr>
        <w:t>select and define the specific structure and components of its RtI program</w:t>
      </w:r>
      <w:r w:rsidRPr="0001272D">
        <w:rPr>
          <w:szCs w:val="23"/>
        </w:rPr>
        <w:t xml:space="preserve">, including, but not limited to the: </w:t>
      </w:r>
    </w:p>
    <w:p w:rsidR="0001272D" w:rsidRPr="0001272D" w:rsidRDefault="0001272D" w:rsidP="007830EA">
      <w:pPr>
        <w:pStyle w:val="Default"/>
        <w:numPr>
          <w:ilvl w:val="0"/>
          <w:numId w:val="14"/>
        </w:numPr>
        <w:spacing w:line="300" w:lineRule="auto"/>
        <w:ind w:left="810" w:hanging="450"/>
        <w:jc w:val="both"/>
        <w:rPr>
          <w:szCs w:val="23"/>
        </w:rPr>
      </w:pPr>
      <w:r w:rsidRPr="0001272D">
        <w:rPr>
          <w:szCs w:val="23"/>
        </w:rPr>
        <w:t xml:space="preserve">criteria for determining the levels of intervention to be provided to students, </w:t>
      </w:r>
    </w:p>
    <w:p w:rsidR="0001272D" w:rsidRPr="0001272D" w:rsidRDefault="0001272D" w:rsidP="007830EA">
      <w:pPr>
        <w:pStyle w:val="Default"/>
        <w:numPr>
          <w:ilvl w:val="0"/>
          <w:numId w:val="14"/>
        </w:numPr>
        <w:spacing w:line="300" w:lineRule="auto"/>
        <w:ind w:left="810" w:hanging="450"/>
        <w:jc w:val="both"/>
        <w:rPr>
          <w:szCs w:val="23"/>
        </w:rPr>
      </w:pPr>
      <w:r w:rsidRPr="0001272D">
        <w:rPr>
          <w:szCs w:val="23"/>
        </w:rPr>
        <w:t xml:space="preserve">types of interventions, </w:t>
      </w:r>
    </w:p>
    <w:p w:rsidR="0001272D" w:rsidRPr="0001272D" w:rsidRDefault="0001272D" w:rsidP="007830EA">
      <w:pPr>
        <w:pStyle w:val="Default"/>
        <w:numPr>
          <w:ilvl w:val="0"/>
          <w:numId w:val="14"/>
        </w:numPr>
        <w:spacing w:line="300" w:lineRule="auto"/>
        <w:ind w:left="810" w:hanging="450"/>
        <w:jc w:val="both"/>
        <w:rPr>
          <w:szCs w:val="23"/>
        </w:rPr>
      </w:pPr>
      <w:r w:rsidRPr="0001272D">
        <w:rPr>
          <w:szCs w:val="23"/>
        </w:rPr>
        <w:t xml:space="preserve">amount and nature of student performance data to be collected, and </w:t>
      </w:r>
    </w:p>
    <w:p w:rsidR="0001272D" w:rsidRPr="0001272D" w:rsidRDefault="0001272D" w:rsidP="007830EA">
      <w:pPr>
        <w:pStyle w:val="Default"/>
        <w:numPr>
          <w:ilvl w:val="0"/>
          <w:numId w:val="14"/>
        </w:numPr>
        <w:spacing w:line="300" w:lineRule="auto"/>
        <w:ind w:left="810" w:hanging="450"/>
        <w:jc w:val="both"/>
        <w:rPr>
          <w:szCs w:val="23"/>
        </w:rPr>
      </w:pPr>
      <w:r w:rsidRPr="0001272D">
        <w:rPr>
          <w:szCs w:val="23"/>
        </w:rPr>
        <w:t xml:space="preserve">manner and frequency for progress monitoring. </w:t>
      </w:r>
    </w:p>
    <w:p w:rsidR="0001272D" w:rsidRPr="0001272D" w:rsidRDefault="0001272D" w:rsidP="00EB2387">
      <w:pPr>
        <w:pStyle w:val="Default"/>
        <w:spacing w:line="300" w:lineRule="auto"/>
        <w:ind w:left="810"/>
        <w:jc w:val="right"/>
        <w:rPr>
          <w:i/>
          <w:iCs/>
          <w:szCs w:val="23"/>
        </w:rPr>
      </w:pPr>
      <w:r w:rsidRPr="0001272D">
        <w:rPr>
          <w:i/>
          <w:iCs/>
          <w:szCs w:val="23"/>
          <w:u w:val="single"/>
        </w:rPr>
        <w:t>[</w:t>
      </w:r>
      <w:r w:rsidRPr="0001272D">
        <w:rPr>
          <w:i/>
          <w:iCs/>
          <w:szCs w:val="23"/>
        </w:rPr>
        <w:t xml:space="preserve">8 NYCRR section 100.2(ii)] </w:t>
      </w:r>
    </w:p>
    <w:p w:rsidR="0001272D" w:rsidRPr="0001272D" w:rsidRDefault="0001272D" w:rsidP="00EB2387">
      <w:pPr>
        <w:pStyle w:val="Default"/>
        <w:spacing w:line="300" w:lineRule="auto"/>
        <w:ind w:left="810"/>
        <w:jc w:val="right"/>
        <w:rPr>
          <w:szCs w:val="23"/>
        </w:rPr>
      </w:pPr>
    </w:p>
    <w:p w:rsidR="0001272D" w:rsidRPr="0001272D" w:rsidRDefault="00CC20C7" w:rsidP="007830EA">
      <w:pPr>
        <w:pStyle w:val="Default"/>
        <w:spacing w:line="300" w:lineRule="auto"/>
        <w:ind w:left="450" w:hanging="450"/>
        <w:jc w:val="both"/>
      </w:pPr>
      <w:r w:rsidRPr="0001272D">
        <w:t>3. Requires each school district implementing a</w:t>
      </w:r>
      <w:r>
        <w:t>n</w:t>
      </w:r>
      <w:r w:rsidRPr="0001272D">
        <w:t xml:space="preserve"> RtI program to take appropriate steps to ensure that staff have the </w:t>
      </w:r>
      <w:r w:rsidRPr="0001272D">
        <w:rPr>
          <w:b/>
          <w:bCs/>
        </w:rPr>
        <w:t xml:space="preserve">knowledge and skills </w:t>
      </w:r>
      <w:r w:rsidRPr="0001272D">
        <w:t xml:space="preserve">necessary to implement a RtI program and that such program is implemented consistent with the specific structure and components of the model. </w:t>
      </w:r>
    </w:p>
    <w:p w:rsidR="0001272D" w:rsidRPr="0001272D" w:rsidRDefault="0001272D" w:rsidP="007830EA">
      <w:pPr>
        <w:pStyle w:val="Default"/>
        <w:spacing w:line="300" w:lineRule="auto"/>
        <w:ind w:left="450" w:hanging="450"/>
      </w:pPr>
    </w:p>
    <w:p w:rsidR="0001272D" w:rsidRDefault="0001272D" w:rsidP="007830EA">
      <w:pPr>
        <w:pStyle w:val="Default"/>
        <w:spacing w:line="300" w:lineRule="auto"/>
        <w:ind w:left="450" w:hanging="450"/>
        <w:jc w:val="right"/>
      </w:pPr>
      <w:r w:rsidRPr="0001272D">
        <w:rPr>
          <w:i/>
          <w:iCs/>
        </w:rPr>
        <w:t>[8 NYCRR section 100.2(ii)</w:t>
      </w:r>
      <w:r w:rsidRPr="0001272D">
        <w:t xml:space="preserve">] </w:t>
      </w:r>
    </w:p>
    <w:p w:rsidR="0001272D" w:rsidRPr="0001272D" w:rsidRDefault="0001272D" w:rsidP="007830EA">
      <w:pPr>
        <w:pStyle w:val="Default"/>
        <w:spacing w:line="300" w:lineRule="auto"/>
        <w:ind w:left="450" w:hanging="450"/>
        <w:jc w:val="right"/>
      </w:pPr>
    </w:p>
    <w:p w:rsidR="0001272D" w:rsidRPr="0001272D" w:rsidRDefault="0001272D" w:rsidP="007830EA">
      <w:pPr>
        <w:pStyle w:val="Default"/>
        <w:spacing w:line="300" w:lineRule="auto"/>
        <w:ind w:left="450" w:hanging="450"/>
        <w:jc w:val="both"/>
        <w:rPr>
          <w:szCs w:val="23"/>
        </w:rPr>
      </w:pPr>
      <w:r w:rsidRPr="0001272D">
        <w:rPr>
          <w:szCs w:val="23"/>
        </w:rPr>
        <w:t xml:space="preserve">4. Authorizes the use of RtI in the State's </w:t>
      </w:r>
      <w:r w:rsidRPr="0001272D">
        <w:rPr>
          <w:b/>
          <w:bCs/>
          <w:szCs w:val="23"/>
        </w:rPr>
        <w:t xml:space="preserve">criteria to determine learning disabilities </w:t>
      </w:r>
      <w:r w:rsidRPr="0001272D">
        <w:rPr>
          <w:szCs w:val="23"/>
        </w:rPr>
        <w:t xml:space="preserve">(LD) and </w:t>
      </w:r>
      <w:r w:rsidRPr="0001272D">
        <w:rPr>
          <w:b/>
          <w:bCs/>
          <w:szCs w:val="23"/>
        </w:rPr>
        <w:t>requires, effective July 1, 2012</w:t>
      </w:r>
      <w:r w:rsidRPr="0001272D">
        <w:rPr>
          <w:szCs w:val="23"/>
        </w:rPr>
        <w:t xml:space="preserve">, </w:t>
      </w:r>
      <w:r w:rsidRPr="0001272D">
        <w:rPr>
          <w:b/>
          <w:bCs/>
          <w:szCs w:val="23"/>
        </w:rPr>
        <w:t>that all school districts have an RtI program in place as part of the process to determine if a student in grades K-4 is a student with a learning disability in the area of reading</w:t>
      </w:r>
      <w:r w:rsidRPr="0001272D">
        <w:rPr>
          <w:szCs w:val="23"/>
        </w:rPr>
        <w:t>. “</w:t>
      </w:r>
      <w:r w:rsidRPr="0001272D">
        <w:rPr>
          <w:i/>
          <w:iCs/>
          <w:szCs w:val="23"/>
        </w:rPr>
        <w:t>Effective on or after July 1, 2012, a school district shall not use the severe discrepancy criteria to determine that a student in kindergarten through grade four has a learning disability in the area of reading</w:t>
      </w:r>
      <w:r w:rsidRPr="0001272D">
        <w:rPr>
          <w:szCs w:val="23"/>
        </w:rPr>
        <w:t xml:space="preserve">.” </w:t>
      </w:r>
    </w:p>
    <w:p w:rsidR="0001272D" w:rsidRPr="0001272D" w:rsidRDefault="0001272D" w:rsidP="00EB2387">
      <w:pPr>
        <w:pStyle w:val="Default"/>
        <w:spacing w:line="300" w:lineRule="auto"/>
        <w:ind w:left="1170" w:hanging="360"/>
        <w:rPr>
          <w:szCs w:val="23"/>
        </w:rPr>
      </w:pPr>
    </w:p>
    <w:p w:rsidR="0001272D" w:rsidRDefault="0001272D" w:rsidP="00EB2387">
      <w:pPr>
        <w:tabs>
          <w:tab w:val="left" w:pos="900"/>
        </w:tabs>
        <w:spacing w:line="300" w:lineRule="auto"/>
        <w:ind w:left="1170" w:hanging="360"/>
        <w:jc w:val="right"/>
        <w:rPr>
          <w:rFonts w:ascii="Arial" w:hAnsi="Arial" w:cs="Arial"/>
          <w:i/>
          <w:iCs/>
          <w:sz w:val="24"/>
          <w:szCs w:val="23"/>
        </w:rPr>
      </w:pPr>
      <w:r w:rsidRPr="0001272D">
        <w:rPr>
          <w:rFonts w:ascii="Arial" w:hAnsi="Arial" w:cs="Arial"/>
          <w:i/>
          <w:iCs/>
          <w:sz w:val="24"/>
          <w:szCs w:val="23"/>
        </w:rPr>
        <w:t>[8 NYCRR section 200.4(j)]</w:t>
      </w:r>
    </w:p>
    <w:p w:rsidR="0001272D" w:rsidRPr="0001272D" w:rsidRDefault="0001272D" w:rsidP="007830EA">
      <w:pPr>
        <w:pStyle w:val="Default"/>
        <w:tabs>
          <w:tab w:val="left" w:pos="360"/>
        </w:tabs>
        <w:spacing w:line="300" w:lineRule="auto"/>
        <w:ind w:left="360" w:hanging="360"/>
        <w:jc w:val="both"/>
        <w:rPr>
          <w:szCs w:val="23"/>
        </w:rPr>
      </w:pPr>
      <w:r w:rsidRPr="0001272D">
        <w:rPr>
          <w:szCs w:val="23"/>
        </w:rPr>
        <w:t xml:space="preserve">In addition to the above RtI requirements, regulations adopted by the Regents regarding screening of students with low test scores now requires a review of the students’ instructional programs in reading and mathematics to ensure that explicit and research validated instruction is being provided in reading and mathematics. </w:t>
      </w:r>
    </w:p>
    <w:p w:rsidR="0001272D" w:rsidRPr="0001272D" w:rsidRDefault="0001272D" w:rsidP="007830EA">
      <w:pPr>
        <w:pStyle w:val="Default"/>
        <w:numPr>
          <w:ilvl w:val="0"/>
          <w:numId w:val="17"/>
        </w:numPr>
        <w:tabs>
          <w:tab w:val="left" w:pos="720"/>
        </w:tabs>
        <w:spacing w:line="300" w:lineRule="auto"/>
        <w:ind w:left="900" w:hanging="450"/>
        <w:jc w:val="both"/>
        <w:rPr>
          <w:szCs w:val="23"/>
        </w:rPr>
      </w:pPr>
      <w:r w:rsidRPr="0001272D">
        <w:rPr>
          <w:szCs w:val="23"/>
        </w:rPr>
        <w:t xml:space="preserve">Students with low test scores must be monitored periodically through screenings and on-going assessments of the student’s reading and </w:t>
      </w:r>
      <w:r w:rsidR="00CC20C7" w:rsidRPr="0001272D">
        <w:rPr>
          <w:szCs w:val="23"/>
        </w:rPr>
        <w:t>mathematics</w:t>
      </w:r>
      <w:r w:rsidRPr="0001272D">
        <w:rPr>
          <w:szCs w:val="23"/>
        </w:rPr>
        <w:t xml:space="preserve"> abilities and skills. </w:t>
      </w:r>
    </w:p>
    <w:p w:rsidR="0001272D" w:rsidRPr="0001272D" w:rsidRDefault="0001272D" w:rsidP="007830EA">
      <w:pPr>
        <w:pStyle w:val="Default"/>
        <w:numPr>
          <w:ilvl w:val="0"/>
          <w:numId w:val="17"/>
        </w:numPr>
        <w:tabs>
          <w:tab w:val="left" w:pos="720"/>
        </w:tabs>
        <w:spacing w:line="300" w:lineRule="auto"/>
        <w:ind w:left="900" w:hanging="450"/>
        <w:jc w:val="both"/>
        <w:rPr>
          <w:szCs w:val="23"/>
        </w:rPr>
      </w:pPr>
      <w:r w:rsidRPr="00A12143">
        <w:rPr>
          <w:b/>
          <w:szCs w:val="23"/>
        </w:rPr>
        <w:t>If the student is determined to be making substandard progress in such areas</w:t>
      </w:r>
      <w:r w:rsidRPr="0001272D">
        <w:rPr>
          <w:szCs w:val="23"/>
        </w:rPr>
        <w:t xml:space="preserve"> of study, instruction shall be provided that is tailored to meet the student’s individual needs with increasingly intensive levels of targeted intervention and instruction. </w:t>
      </w:r>
    </w:p>
    <w:p w:rsidR="0001272D" w:rsidRDefault="0001272D" w:rsidP="007830EA">
      <w:pPr>
        <w:pStyle w:val="Default"/>
        <w:numPr>
          <w:ilvl w:val="0"/>
          <w:numId w:val="17"/>
        </w:numPr>
        <w:tabs>
          <w:tab w:val="left" w:pos="720"/>
        </w:tabs>
        <w:spacing w:line="300" w:lineRule="auto"/>
        <w:ind w:left="900" w:hanging="450"/>
        <w:jc w:val="both"/>
        <w:rPr>
          <w:szCs w:val="23"/>
        </w:rPr>
      </w:pPr>
      <w:r w:rsidRPr="0001272D">
        <w:rPr>
          <w:szCs w:val="23"/>
        </w:rPr>
        <w:t xml:space="preserve">School districts must provide written notification to parents when a student requires an intervention beyond that which is provided to the general education classroom. Such notification shall include: information about the performance data that will be collected and the general education services that will be provided; strategies for increasing the student’s rate of learning; and the parents’ right to request an evaluation by the Committee on Special Education to determine whether the student has a disability. </w:t>
      </w:r>
    </w:p>
    <w:p w:rsidR="007830EA" w:rsidRPr="007830EA" w:rsidRDefault="007830EA" w:rsidP="007830EA">
      <w:pPr>
        <w:pStyle w:val="Default"/>
        <w:tabs>
          <w:tab w:val="left" w:pos="720"/>
        </w:tabs>
        <w:spacing w:line="300" w:lineRule="auto"/>
        <w:ind w:left="900"/>
        <w:jc w:val="both"/>
        <w:rPr>
          <w:szCs w:val="23"/>
        </w:rPr>
      </w:pPr>
    </w:p>
    <w:p w:rsidR="00E459E3" w:rsidRPr="00E1222F" w:rsidRDefault="0001272D" w:rsidP="00E1222F">
      <w:pPr>
        <w:pStyle w:val="Default"/>
        <w:tabs>
          <w:tab w:val="left" w:pos="360"/>
        </w:tabs>
        <w:spacing w:line="300" w:lineRule="auto"/>
        <w:ind w:left="360" w:hanging="360"/>
        <w:rPr>
          <w:szCs w:val="23"/>
        </w:rPr>
      </w:pPr>
      <w:r w:rsidRPr="0001272D">
        <w:rPr>
          <w:szCs w:val="23"/>
        </w:rPr>
        <w:lastRenderedPageBreak/>
        <w:t xml:space="preserve">An RtI process as described above will meet the section 117.3 requirements to ensure a student’s progress toward meeting the State’s standards. </w:t>
      </w:r>
    </w:p>
    <w:p w:rsidR="000C1AD1" w:rsidRDefault="00EB2387" w:rsidP="000C1AD1">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t xml:space="preserve">SECTION 2: </w:t>
      </w:r>
      <w:r w:rsidR="000C1AD1">
        <w:rPr>
          <w:rFonts w:ascii="Arial Rounded MT Bold" w:hAnsi="Arial Rounded MT Bold" w:cs="Arial"/>
          <w:b/>
          <w:sz w:val="32"/>
          <w:szCs w:val="24"/>
        </w:rPr>
        <w:t xml:space="preserve">                                                                     </w:t>
      </w:r>
    </w:p>
    <w:p w:rsidR="00EB2387" w:rsidRDefault="00EB2387" w:rsidP="000C1AD1">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t xml:space="preserve"> </w:t>
      </w:r>
      <w:r w:rsidR="00CC20C7" w:rsidRPr="00EB2387">
        <w:rPr>
          <w:rFonts w:ascii="Arial Rounded MT Bold" w:hAnsi="Arial Rounded MT Bold" w:cs="Arial"/>
          <w:b/>
          <w:sz w:val="32"/>
          <w:szCs w:val="24"/>
        </w:rPr>
        <w:t>RTI</w:t>
      </w:r>
      <w:r w:rsidR="00CC20C7">
        <w:rPr>
          <w:rFonts w:ascii="Arial Rounded MT Bold" w:hAnsi="Arial Rounded MT Bold" w:cs="Arial"/>
          <w:b/>
          <w:sz w:val="32"/>
          <w:szCs w:val="24"/>
        </w:rPr>
        <w:t xml:space="preserve"> </w:t>
      </w:r>
      <w:r w:rsidR="00CC20C7" w:rsidRPr="00EB2387">
        <w:rPr>
          <w:rFonts w:ascii="Arial Rounded MT Bold" w:hAnsi="Arial Rounded MT Bold" w:cs="Arial"/>
          <w:b/>
          <w:sz w:val="32"/>
          <w:szCs w:val="24"/>
        </w:rPr>
        <w:t xml:space="preserve"> AS</w:t>
      </w:r>
      <w:r w:rsidR="00CC20C7">
        <w:rPr>
          <w:rFonts w:ascii="Arial Rounded MT Bold" w:hAnsi="Arial Rounded MT Bold" w:cs="Arial"/>
          <w:b/>
          <w:sz w:val="32"/>
          <w:szCs w:val="24"/>
        </w:rPr>
        <w:t xml:space="preserve"> </w:t>
      </w:r>
      <w:r w:rsidR="00CC20C7" w:rsidRPr="00EB2387">
        <w:rPr>
          <w:rFonts w:ascii="Arial Rounded MT Bold" w:hAnsi="Arial Rounded MT Bold" w:cs="Arial"/>
          <w:b/>
          <w:sz w:val="32"/>
          <w:szCs w:val="24"/>
        </w:rPr>
        <w:t xml:space="preserve"> A</w:t>
      </w:r>
      <w:r w:rsidR="00CC20C7">
        <w:rPr>
          <w:rFonts w:ascii="Arial Rounded MT Bold" w:hAnsi="Arial Rounded MT Bold" w:cs="Arial"/>
          <w:b/>
          <w:sz w:val="32"/>
          <w:szCs w:val="24"/>
        </w:rPr>
        <w:t xml:space="preserve"> </w:t>
      </w:r>
      <w:r w:rsidR="00CC20C7" w:rsidRPr="00EB2387">
        <w:rPr>
          <w:rFonts w:ascii="Arial Rounded MT Bold" w:hAnsi="Arial Rounded MT Bold" w:cs="Arial"/>
          <w:b/>
          <w:sz w:val="32"/>
          <w:szCs w:val="24"/>
        </w:rPr>
        <w:t xml:space="preserve"> MULTI-TIERED PREVENTION </w:t>
      </w:r>
      <w:r w:rsidR="00CC20C7">
        <w:rPr>
          <w:rFonts w:ascii="Arial Rounded MT Bold" w:hAnsi="Arial Rounded MT Bold" w:cs="Arial"/>
          <w:b/>
          <w:sz w:val="32"/>
          <w:szCs w:val="24"/>
        </w:rPr>
        <w:t xml:space="preserve"> FRAMEWORK</w:t>
      </w:r>
    </w:p>
    <w:p w:rsidR="00015F62" w:rsidRDefault="00015F62" w:rsidP="0012428F">
      <w:pPr>
        <w:tabs>
          <w:tab w:val="left" w:pos="900"/>
        </w:tabs>
        <w:spacing w:line="300" w:lineRule="auto"/>
        <w:ind w:left="90"/>
        <w:rPr>
          <w:rFonts w:ascii="Arial" w:hAnsi="Arial" w:cs="Arial"/>
          <w:sz w:val="24"/>
          <w:szCs w:val="24"/>
        </w:rPr>
      </w:pPr>
      <w:r>
        <w:rPr>
          <w:rFonts w:ascii="Arial" w:hAnsi="Arial" w:cs="Arial"/>
          <w:sz w:val="24"/>
          <w:szCs w:val="24"/>
        </w:rPr>
        <w:t>RtI serves as a multi</w:t>
      </w:r>
      <w:del w:id="3" w:author="launmm" w:date="2012-07-24T10:21:00Z">
        <w:r w:rsidDel="000E3540">
          <w:rPr>
            <w:rFonts w:ascii="Arial" w:hAnsi="Arial" w:cs="Arial"/>
            <w:sz w:val="24"/>
            <w:szCs w:val="24"/>
          </w:rPr>
          <w:delText>—</w:delText>
        </w:r>
      </w:del>
      <w:ins w:id="4" w:author="launmm" w:date="2012-07-24T10:21:00Z">
        <w:r w:rsidR="000E3540">
          <w:rPr>
            <w:rFonts w:ascii="Arial" w:hAnsi="Arial" w:cs="Arial"/>
            <w:sz w:val="24"/>
            <w:szCs w:val="24"/>
          </w:rPr>
          <w:t>-</w:t>
        </w:r>
      </w:ins>
      <w:r>
        <w:rPr>
          <w:rFonts w:ascii="Arial" w:hAnsi="Arial" w:cs="Arial"/>
          <w:sz w:val="24"/>
          <w:szCs w:val="24"/>
        </w:rPr>
        <w:t xml:space="preserve">tiered prevention </w:t>
      </w:r>
      <w:r w:rsidR="000C1AD1">
        <w:rPr>
          <w:rFonts w:ascii="Arial" w:hAnsi="Arial" w:cs="Arial"/>
          <w:sz w:val="24"/>
          <w:szCs w:val="24"/>
        </w:rPr>
        <w:t>framework/</w:t>
      </w:r>
      <w:r>
        <w:rPr>
          <w:rFonts w:ascii="Arial" w:hAnsi="Arial" w:cs="Arial"/>
          <w:sz w:val="24"/>
          <w:szCs w:val="24"/>
        </w:rPr>
        <w:t xml:space="preserve">model </w:t>
      </w:r>
      <w:r w:rsidR="0012428F">
        <w:rPr>
          <w:rFonts w:ascii="Arial" w:hAnsi="Arial" w:cs="Arial"/>
          <w:sz w:val="24"/>
          <w:szCs w:val="24"/>
        </w:rPr>
        <w:t>with increasingly levels or tiers of instructional support. Within the (</w:t>
      </w:r>
      <w:r w:rsidR="0012428F" w:rsidRPr="002C7A84">
        <w:rPr>
          <w:rFonts w:ascii="Arial" w:hAnsi="Arial" w:cs="Arial"/>
          <w:sz w:val="24"/>
          <w:szCs w:val="24"/>
          <w:highlight w:val="yellow"/>
        </w:rPr>
        <w:t xml:space="preserve">name of </w:t>
      </w:r>
      <w:r w:rsidR="00D35225">
        <w:rPr>
          <w:rFonts w:ascii="Arial" w:hAnsi="Arial" w:cs="Arial"/>
          <w:sz w:val="24"/>
          <w:szCs w:val="24"/>
          <w:highlight w:val="yellow"/>
        </w:rPr>
        <w:t>district</w:t>
      </w:r>
      <w:r w:rsidR="0012428F" w:rsidRPr="002C7A84">
        <w:rPr>
          <w:rFonts w:ascii="Arial" w:hAnsi="Arial" w:cs="Arial"/>
          <w:sz w:val="24"/>
          <w:szCs w:val="24"/>
          <w:highlight w:val="yellow"/>
        </w:rPr>
        <w:t xml:space="preserve"> </w:t>
      </w:r>
      <w:del w:id="5" w:author="launmm" w:date="2012-07-24T10:22:00Z">
        <w:r w:rsidR="008436D7" w:rsidDel="000E3540">
          <w:rPr>
            <w:rFonts w:ascii="Arial" w:hAnsi="Arial" w:cs="Arial"/>
            <w:sz w:val="24"/>
            <w:szCs w:val="24"/>
            <w:highlight w:val="yellow"/>
          </w:rPr>
          <w:delText xml:space="preserve"> </w:delText>
        </w:r>
        <w:r w:rsidR="0012428F" w:rsidRPr="002C7A84" w:rsidDel="000E3540">
          <w:rPr>
            <w:rFonts w:ascii="Arial" w:hAnsi="Arial" w:cs="Arial"/>
            <w:sz w:val="24"/>
            <w:szCs w:val="24"/>
            <w:highlight w:val="yellow"/>
          </w:rPr>
          <w:delText xml:space="preserve"> </w:delText>
        </w:r>
      </w:del>
      <w:r w:rsidR="0012428F" w:rsidRPr="002C7A84">
        <w:rPr>
          <w:rFonts w:ascii="Arial" w:hAnsi="Arial" w:cs="Arial"/>
          <w:sz w:val="24"/>
          <w:szCs w:val="24"/>
          <w:highlight w:val="yellow"/>
        </w:rPr>
        <w:t>here</w:t>
      </w:r>
      <w:r w:rsidR="0012428F">
        <w:rPr>
          <w:rFonts w:ascii="Arial" w:hAnsi="Arial" w:cs="Arial"/>
          <w:sz w:val="24"/>
          <w:szCs w:val="24"/>
        </w:rPr>
        <w:t xml:space="preserve">), a </w:t>
      </w:r>
      <w:r w:rsidR="0012428F" w:rsidRPr="00604C33">
        <w:rPr>
          <w:rFonts w:ascii="Arial" w:hAnsi="Arial" w:cs="Arial"/>
          <w:sz w:val="24"/>
          <w:szCs w:val="24"/>
          <w:highlight w:val="yellow"/>
        </w:rPr>
        <w:t>#</w:t>
      </w:r>
      <w:r w:rsidR="00604C33" w:rsidRPr="00604C33">
        <w:rPr>
          <w:rFonts w:ascii="Arial" w:hAnsi="Arial" w:cs="Arial"/>
          <w:sz w:val="24"/>
          <w:szCs w:val="24"/>
          <w:highlight w:val="yellow"/>
        </w:rPr>
        <w:t xml:space="preserve"> (insert # of tiered within your model</w:t>
      </w:r>
      <w:r w:rsidR="00604C33">
        <w:rPr>
          <w:rFonts w:ascii="Arial" w:hAnsi="Arial" w:cs="Arial"/>
          <w:sz w:val="24"/>
          <w:szCs w:val="24"/>
        </w:rPr>
        <w:t>)</w:t>
      </w:r>
      <w:r w:rsidR="0012428F">
        <w:rPr>
          <w:rFonts w:ascii="Arial" w:hAnsi="Arial" w:cs="Arial"/>
          <w:sz w:val="24"/>
          <w:szCs w:val="24"/>
        </w:rPr>
        <w:t xml:space="preserve">-tiered model is used. The graphic presented below provides a visual illustration of the district’s RtI model.  </w:t>
      </w:r>
      <w:r w:rsidR="00604C33">
        <w:rPr>
          <w:rFonts w:ascii="Arial" w:hAnsi="Arial" w:cs="Arial"/>
          <w:sz w:val="24"/>
          <w:szCs w:val="24"/>
        </w:rPr>
        <w:t>Further information for each tier follows the graphic.</w:t>
      </w:r>
    </w:p>
    <w:p w:rsidR="0012428F" w:rsidRDefault="00EB0DE7" w:rsidP="0012428F">
      <w:pPr>
        <w:tabs>
          <w:tab w:val="left" w:pos="900"/>
        </w:tabs>
        <w:spacing w:line="300" w:lineRule="auto"/>
        <w:ind w:left="90"/>
        <w:rPr>
          <w:rFonts w:ascii="Arial" w:hAnsi="Arial" w:cs="Arial"/>
          <w:sz w:val="24"/>
          <w:szCs w:val="24"/>
        </w:rPr>
      </w:pPr>
      <w:r>
        <w:rPr>
          <w:rFonts w:ascii="Times New Roman" w:hAnsi="Times New Roman"/>
          <w:noProof/>
          <w:color w:val="auto"/>
          <w:sz w:val="24"/>
          <w:szCs w:val="24"/>
        </w:rPr>
        <w:lastRenderedPageBreak/>
        <mc:AlternateContent>
          <mc:Choice Requires="wps">
            <w:drawing>
              <wp:anchor distT="0" distB="0" distL="114300" distR="114300" simplePos="0" relativeHeight="251677696" behindDoc="0" locked="0" layoutInCell="1" allowOverlap="1" wp14:anchorId="2CFEFE43" wp14:editId="4D6D29A7">
                <wp:simplePos x="0" y="0"/>
                <wp:positionH relativeFrom="column">
                  <wp:posOffset>2005965</wp:posOffset>
                </wp:positionH>
                <wp:positionV relativeFrom="paragraph">
                  <wp:posOffset>1786890</wp:posOffset>
                </wp:positionV>
                <wp:extent cx="2914650" cy="1175385"/>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2914650"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540" w:rsidRPr="00EB0DE7" w:rsidRDefault="000E3540" w:rsidP="00604C33">
                            <w:pPr>
                              <w:tabs>
                                <w:tab w:val="left" w:pos="270"/>
                              </w:tabs>
                              <w:spacing w:line="192" w:lineRule="auto"/>
                              <w:jc w:val="center"/>
                              <w:rPr>
                                <w:b/>
                                <w:color w:val="aut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left:0;text-align:left;margin-left:157.95pt;margin-top:140.7pt;width:229.5pt;height:9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" filled="f" stroked="f" strokeweight=".5pt">
                <v:textbox>
                  <w:txbxContent>
                    <w:p w:rsidR="000E3540" w:rsidRPr="00EB0DE7" w:rsidRDefault="000E3540" w:rsidP="00604C33">
                      <w:pPr>
                        <w:tabs>
                          <w:tab w:val="left" w:pos="270"/>
                        </w:tabs>
                        <w:spacing w:line="192" w:lineRule="auto"/>
                        <w:jc w:val="center"/>
                        <w:rPr>
                          <w:b/>
                          <w:color w:val="auto"/>
                          <w:sz w:val="32"/>
                        </w:rPr>
                      </w:pPr>
                    </w:p>
                  </w:txbxContent>
                </v:textbox>
              </v:shape>
            </w:pict>
          </mc:Fallback>
        </mc:AlternateContent>
      </w:r>
      <w:r>
        <w:rPr>
          <w:rFonts w:ascii="Times New Roman" w:hAnsi="Times New Roman"/>
          <w:noProof/>
          <w:color w:val="auto"/>
          <w:sz w:val="24"/>
          <w:szCs w:val="24"/>
        </w:rPr>
        <mc:AlternateContent>
          <mc:Choice Requires="wps">
            <w:drawing>
              <wp:anchor distT="0" distB="0" distL="114300" distR="114300" simplePos="0" relativeHeight="251679744" behindDoc="0" locked="0" layoutInCell="1" allowOverlap="1" wp14:anchorId="789CDDC8" wp14:editId="34F548FA">
                <wp:simplePos x="0" y="0"/>
                <wp:positionH relativeFrom="column">
                  <wp:posOffset>1409700</wp:posOffset>
                </wp:positionH>
                <wp:positionV relativeFrom="paragraph">
                  <wp:posOffset>3429000</wp:posOffset>
                </wp:positionV>
                <wp:extent cx="4324350" cy="12477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3243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540" w:rsidRPr="00604C33" w:rsidRDefault="000E3540" w:rsidP="00604C33">
                            <w:pPr>
                              <w:tabs>
                                <w:tab w:val="left" w:pos="270"/>
                              </w:tabs>
                              <w:spacing w:line="192" w:lineRule="auto"/>
                              <w:jc w:val="center"/>
                              <w:rPr>
                                <w:b/>
                                <w:color w:val="auto"/>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111pt;margin-top:270pt;width:340.5pt;height:9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" filled="f" stroked="f" strokeweight=".5pt">
                <v:textbox>
                  <w:txbxContent>
                    <w:p w:rsidR="000E3540" w:rsidRPr="00604C33" w:rsidRDefault="000E3540" w:rsidP="00604C33">
                      <w:pPr>
                        <w:tabs>
                          <w:tab w:val="left" w:pos="270"/>
                        </w:tabs>
                        <w:spacing w:line="192" w:lineRule="auto"/>
                        <w:jc w:val="center"/>
                        <w:rPr>
                          <w:b/>
                          <w:color w:val="auto"/>
                          <w:sz w:val="36"/>
                        </w:rPr>
                      </w:pPr>
                    </w:p>
                  </w:txbxContent>
                </v:textbox>
              </v:shape>
            </w:pict>
          </mc:Fallback>
        </mc:AlternateContent>
      </w:r>
      <w:r w:rsidRPr="0012428F">
        <w:rPr>
          <w:rFonts w:ascii="Arial" w:hAnsi="Arial" w:cs="Arial"/>
          <w:noProof/>
          <w:sz w:val="24"/>
          <w:szCs w:val="24"/>
        </w:rPr>
        <mc:AlternateContent>
          <mc:Choice Requires="wps">
            <w:drawing>
              <wp:anchor distT="0" distB="0" distL="114300" distR="114300" simplePos="0" relativeHeight="251664384" behindDoc="0" locked="0" layoutInCell="0" allowOverlap="1" wp14:anchorId="40FD7A4F" wp14:editId="5749FA38">
                <wp:simplePos x="0" y="0"/>
                <wp:positionH relativeFrom="page">
                  <wp:posOffset>7976870</wp:posOffset>
                </wp:positionH>
                <wp:positionV relativeFrom="page">
                  <wp:posOffset>4941570</wp:posOffset>
                </wp:positionV>
                <wp:extent cx="2640965" cy="2169795"/>
                <wp:effectExtent l="19050" t="19050" r="26035" b="13335"/>
                <wp:wrapSquare wrapText="bothSides"/>
                <wp:docPr id="9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2169795"/>
                        </a:xfrm>
                        <a:prstGeom prst="roundRect">
                          <a:avLst>
                            <a:gd name="adj" fmla="val 16079"/>
                          </a:avLst>
                        </a:prstGeom>
                        <a:solidFill>
                          <a:schemeClr val="accent1">
                            <a:lumMod val="20000"/>
                            <a:lumOff val="80000"/>
                          </a:schemeClr>
                        </a:solidFill>
                        <a:ln w="38100">
                          <a:solidFill>
                            <a:schemeClr val="accent1"/>
                          </a:solidFill>
                          <a:round/>
                          <a:headEnd/>
                          <a:tailEnd/>
                        </a:ln>
                        <a:extLst>
                          <a:ext uri="{53640926-AAD7-44D8-BBD7-CCE9431645EC}">
                            <a14:shadowObscured xmlns:a14="http://schemas.microsoft.com/office/drawing/2010/main" val="1"/>
                          </a:ext>
                        </a:extLst>
                      </wps:spPr>
                      <wps:txbx>
                        <w:txbxContent>
                          <w:sdt>
                            <w:sdtPr>
                              <w:rPr>
                                <w:i/>
                                <w:iCs/>
                                <w:sz w:val="28"/>
                                <w:szCs w:val="28"/>
                              </w:rPr>
                              <w:id w:val="92972305"/>
                              <w:temporary/>
                              <w:showingPlcHdr/>
                            </w:sdtPr>
                            <w:sdtContent>
                              <w:p w:rsidR="009E194D" w:rsidRDefault="009E194D">
                                <w:pPr>
                                  <w:pStyle w:val="NoSpacing"/>
                                  <w:spacing w:before="160" w:after="160" w:line="276" w:lineRule="auto"/>
                                  <w:jc w:val="center"/>
                                  <w:rPr>
                                    <w:i/>
                                    <w:iCs/>
                                    <w:sz w:val="28"/>
                                    <w:szCs w:val="28"/>
                                  </w:rPr>
                                </w:pPr>
                                <w:r>
                                  <w:rPr>
                                    <w:i/>
                                    <w:iCs/>
                                    <w:sz w:val="28"/>
                                    <w:szCs w:val="28"/>
                                  </w:rPr>
                                  <w:t>[“You can use these galleries to insert tables, headers, footers, lists, cover pages, and other document building blocks. You can use these galleries to insert tables, headers, footers, lists, cover pages, and other document building blocks.”]</w:t>
                                </w:r>
                              </w:p>
                            </w:sdtContent>
                          </w:sdt>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628.1pt;margin-top:389.1pt;width:207.95pt;height:1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" o:allowincell="f" fillcolor="#f9d8cd [660]" strokecolor="#d34817 [3204]" strokeweight="3pt">
                <v:textbox style="mso-fit-shape-to-text:t">
                  <w:txbxContent>
                    <w:sdt>
                      <w:sdtPr>
                        <w:rPr>
                          <w:i/>
                          <w:iCs/>
                          <w:sz w:val="28"/>
                          <w:szCs w:val="28"/>
                        </w:rPr>
                        <w:id w:val="92972305"/>
                        <w:temporary/>
                        <w:showingPlcHdr/>
                      </w:sdtPr>
                      <w:sdtContent>
                        <w:p w:rsidR="009E194D" w:rsidRDefault="009E194D">
                          <w:pPr>
                            <w:pStyle w:val="NoSpacing"/>
                            <w:spacing w:before="160" w:after="160" w:line="276" w:lineRule="auto"/>
                            <w:jc w:val="center"/>
                            <w:rPr>
                              <w:i/>
                              <w:iCs/>
                              <w:sz w:val="28"/>
                              <w:szCs w:val="28"/>
                            </w:rPr>
                          </w:pPr>
                          <w:r>
                            <w:rPr>
                              <w:i/>
                              <w:iCs/>
                              <w:sz w:val="28"/>
                              <w:szCs w:val="28"/>
                            </w:rPr>
                            <w:t>[“You can use these galleries to insert tables, headers, footers, lists, cover pages, and other document building blocks. You can use these galleries to insert tables, headers, footers, lists, cover pages, and other document building blocks.”]</w:t>
                          </w:r>
                        </w:p>
                      </w:sdtContent>
                    </w:sdt>
                  </w:txbxContent>
                </v:textbox>
                <w10:wrap type="square" anchorx="page" anchory="page"/>
              </v:roundrect>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65408" behindDoc="0" locked="0" layoutInCell="1" allowOverlap="1" wp14:anchorId="4C112829" wp14:editId="493E835D">
                <wp:simplePos x="0" y="0"/>
                <wp:positionH relativeFrom="column">
                  <wp:posOffset>177800</wp:posOffset>
                </wp:positionH>
                <wp:positionV relativeFrom="paragraph">
                  <wp:posOffset>1159510</wp:posOffset>
                </wp:positionV>
                <wp:extent cx="1009015" cy="356235"/>
                <wp:effectExtent l="0" t="0" r="0" b="5715"/>
                <wp:wrapNone/>
                <wp:docPr id="18" name="Text Box 18"/>
                <wp:cNvGraphicFramePr/>
                <a:graphic xmlns:a="http://schemas.openxmlformats.org/drawingml/2006/main">
                  <a:graphicData uri="http://schemas.microsoft.com/office/word/2010/wordprocessingShape">
                    <wps:wsp>
                      <wps:cNvSpPr txBox="1"/>
                      <wps:spPr>
                        <a:xfrm>
                          <a:off x="0" y="0"/>
                          <a:ext cx="100901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Pr="00604C33" w:rsidRDefault="009E194D" w:rsidP="00604C33">
                            <w:pPr>
                              <w:jc w:val="center"/>
                              <w:rPr>
                                <w:b/>
                                <w:color w:val="808080" w:themeColor="background1" w:themeShade="80"/>
                                <w:sz w:val="48"/>
                              </w:rPr>
                            </w:pPr>
                            <w:r w:rsidRPr="00604C33">
                              <w:rPr>
                                <w:b/>
                                <w:color w:val="808080" w:themeColor="background1" w:themeShade="80"/>
                                <w:sz w:val="48"/>
                              </w:rPr>
                              <w:t>Tier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1" type="#_x0000_t202" style="position:absolute;left:0;text-align:left;margin-left:14pt;margin-top:91.3pt;width:79.45pt;height:28.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" filled="f" stroked="f" strokeweight=".5pt">
                <v:textbox>
                  <w:txbxContent>
                    <w:p w:rsidR="009E194D" w:rsidRPr="00604C33" w:rsidRDefault="009E194D" w:rsidP="00604C33">
                      <w:pPr>
                        <w:jc w:val="center"/>
                        <w:rPr>
                          <w:b/>
                          <w:color w:val="808080" w:themeColor="background1" w:themeShade="80"/>
                          <w:sz w:val="48"/>
                        </w:rPr>
                      </w:pPr>
                      <w:r w:rsidRPr="00604C33">
                        <w:rPr>
                          <w:b/>
                          <w:color w:val="808080" w:themeColor="background1" w:themeShade="80"/>
                          <w:sz w:val="48"/>
                        </w:rPr>
                        <w:t>Tier 3</w:t>
                      </w:r>
                    </w:p>
                  </w:txbxContent>
                </v:textbox>
              </v:shape>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67456" behindDoc="0" locked="0" layoutInCell="1" allowOverlap="1" wp14:anchorId="7E4251C9" wp14:editId="51488567">
                <wp:simplePos x="0" y="0"/>
                <wp:positionH relativeFrom="column">
                  <wp:posOffset>175260</wp:posOffset>
                </wp:positionH>
                <wp:positionV relativeFrom="paragraph">
                  <wp:posOffset>2961005</wp:posOffset>
                </wp:positionV>
                <wp:extent cx="1009015" cy="356235"/>
                <wp:effectExtent l="0" t="0" r="0" b="5715"/>
                <wp:wrapNone/>
                <wp:docPr id="19" name="Text Box 19"/>
                <wp:cNvGraphicFramePr/>
                <a:graphic xmlns:a="http://schemas.openxmlformats.org/drawingml/2006/main">
                  <a:graphicData uri="http://schemas.microsoft.com/office/word/2010/wordprocessingShape">
                    <wps:wsp>
                      <wps:cNvSpPr txBox="1"/>
                      <wps:spPr>
                        <a:xfrm>
                          <a:off x="0" y="0"/>
                          <a:ext cx="100901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Pr="00604C33" w:rsidRDefault="009E194D" w:rsidP="00604C33">
                            <w:pPr>
                              <w:jc w:val="center"/>
                              <w:rPr>
                                <w:b/>
                                <w:color w:val="808080" w:themeColor="background1" w:themeShade="80"/>
                                <w:sz w:val="48"/>
                              </w:rPr>
                            </w:pPr>
                            <w:r w:rsidRPr="00604C33">
                              <w:rPr>
                                <w:b/>
                                <w:color w:val="808080" w:themeColor="background1" w:themeShade="80"/>
                                <w:sz w:val="48"/>
                              </w:rPr>
                              <w:t xml:space="preserve">Tier </w:t>
                            </w:r>
                            <w:r>
                              <w:rPr>
                                <w:b/>
                                <w:color w:val="808080" w:themeColor="background1" w:themeShade="80"/>
                                <w:sz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2" type="#_x0000_t202" style="position:absolute;left:0;text-align:left;margin-left:13.8pt;margin-top:233.15pt;width:79.45pt;height:28.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" filled="f" stroked="f" strokeweight=".5pt">
                <v:textbox>
                  <w:txbxContent>
                    <w:p w:rsidR="009E194D" w:rsidRPr="00604C33" w:rsidRDefault="009E194D" w:rsidP="00604C33">
                      <w:pPr>
                        <w:jc w:val="center"/>
                        <w:rPr>
                          <w:b/>
                          <w:color w:val="808080" w:themeColor="background1" w:themeShade="80"/>
                          <w:sz w:val="48"/>
                        </w:rPr>
                      </w:pPr>
                      <w:r w:rsidRPr="00604C33">
                        <w:rPr>
                          <w:b/>
                          <w:color w:val="808080" w:themeColor="background1" w:themeShade="80"/>
                          <w:sz w:val="48"/>
                        </w:rPr>
                        <w:t xml:space="preserve">Tier </w:t>
                      </w:r>
                      <w:r>
                        <w:rPr>
                          <w:b/>
                          <w:color w:val="808080" w:themeColor="background1" w:themeShade="80"/>
                          <w:sz w:val="48"/>
                        </w:rPr>
                        <w:t>2</w:t>
                      </w:r>
                    </w:p>
                  </w:txbxContent>
                </v:textbox>
              </v:shape>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69504" behindDoc="0" locked="0" layoutInCell="1" allowOverlap="1" wp14:anchorId="6632A425" wp14:editId="3FD01694">
                <wp:simplePos x="0" y="0"/>
                <wp:positionH relativeFrom="column">
                  <wp:posOffset>175260</wp:posOffset>
                </wp:positionH>
                <wp:positionV relativeFrom="paragraph">
                  <wp:posOffset>4767580</wp:posOffset>
                </wp:positionV>
                <wp:extent cx="1009015" cy="356235"/>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100901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Pr="00604C33" w:rsidRDefault="009E194D" w:rsidP="00604C33">
                            <w:pPr>
                              <w:jc w:val="center"/>
                              <w:rPr>
                                <w:b/>
                                <w:color w:val="808080" w:themeColor="background1" w:themeShade="80"/>
                                <w:sz w:val="48"/>
                              </w:rPr>
                            </w:pPr>
                            <w:r w:rsidRPr="00604C33">
                              <w:rPr>
                                <w:b/>
                                <w:color w:val="808080" w:themeColor="background1" w:themeShade="80"/>
                                <w:sz w:val="48"/>
                              </w:rPr>
                              <w:t xml:space="preserve">Tier </w:t>
                            </w:r>
                            <w:r>
                              <w:rPr>
                                <w:b/>
                                <w:color w:val="808080" w:themeColor="background1" w:themeShade="80"/>
                                <w:sz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3" type="#_x0000_t202" style="position:absolute;left:0;text-align:left;margin-left:13.8pt;margin-top:375.4pt;width:79.45pt;height:28.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" filled="f" stroked="f" strokeweight=".5pt">
                <v:textbox>
                  <w:txbxContent>
                    <w:p w:rsidR="009E194D" w:rsidRPr="00604C33" w:rsidRDefault="009E194D" w:rsidP="00604C33">
                      <w:pPr>
                        <w:jc w:val="center"/>
                        <w:rPr>
                          <w:b/>
                          <w:color w:val="808080" w:themeColor="background1" w:themeShade="80"/>
                          <w:sz w:val="48"/>
                        </w:rPr>
                      </w:pPr>
                      <w:r w:rsidRPr="00604C33">
                        <w:rPr>
                          <w:b/>
                          <w:color w:val="808080" w:themeColor="background1" w:themeShade="80"/>
                          <w:sz w:val="48"/>
                        </w:rPr>
                        <w:t xml:space="preserve">Tier </w:t>
                      </w:r>
                      <w:r>
                        <w:rPr>
                          <w:b/>
                          <w:color w:val="808080" w:themeColor="background1" w:themeShade="80"/>
                          <w:sz w:val="48"/>
                        </w:rPr>
                        <w:t>1</w:t>
                      </w:r>
                    </w:p>
                  </w:txbxContent>
                </v:textbox>
              </v:shape>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71552" behindDoc="0" locked="0" layoutInCell="1" allowOverlap="1" wp14:anchorId="4CFFD547" wp14:editId="0DA5D964">
                <wp:simplePos x="0" y="0"/>
                <wp:positionH relativeFrom="column">
                  <wp:posOffset>1190625</wp:posOffset>
                </wp:positionH>
                <wp:positionV relativeFrom="paragraph">
                  <wp:posOffset>990600</wp:posOffset>
                </wp:positionV>
                <wp:extent cx="2588260" cy="723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8826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Pr="00604C33" w:rsidRDefault="009E194D" w:rsidP="009F5CC1">
                            <w:pPr>
                              <w:pStyle w:val="ListParagraph"/>
                              <w:tabs>
                                <w:tab w:val="left" w:pos="270"/>
                              </w:tabs>
                              <w:ind w:left="1170"/>
                              <w:rPr>
                                <w:b/>
                                <w:color w:val="auto"/>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left:0;text-align:left;margin-left:93.75pt;margin-top:78pt;width:203.8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" filled="f" stroked="f" strokeweight=".5pt">
                <v:textbox>
                  <w:txbxContent>
                    <w:p w:rsidR="009E194D" w:rsidRPr="00604C33" w:rsidRDefault="009E194D" w:rsidP="009F5CC1">
                      <w:pPr>
                        <w:pStyle w:val="ListParagraph"/>
                        <w:tabs>
                          <w:tab w:val="left" w:pos="270"/>
                        </w:tabs>
                        <w:ind w:left="1170"/>
                        <w:rPr>
                          <w:b/>
                          <w:color w:val="auto"/>
                          <w:sz w:val="36"/>
                        </w:rPr>
                      </w:pPr>
                    </w:p>
                  </w:txbxContent>
                </v:textbox>
              </v:shape>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73600" behindDoc="0" locked="0" layoutInCell="1" allowOverlap="1" wp14:anchorId="2E918794" wp14:editId="200AFFBA">
                <wp:simplePos x="0" y="0"/>
                <wp:positionH relativeFrom="column">
                  <wp:posOffset>1177290</wp:posOffset>
                </wp:positionH>
                <wp:positionV relativeFrom="paragraph">
                  <wp:posOffset>2815590</wp:posOffset>
                </wp:positionV>
                <wp:extent cx="3004185" cy="6527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004185"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Pr="00604C33" w:rsidRDefault="009E194D" w:rsidP="009F5CC1">
                            <w:pPr>
                              <w:pStyle w:val="ListParagraph"/>
                              <w:tabs>
                                <w:tab w:val="left" w:pos="270"/>
                              </w:tabs>
                              <w:ind w:left="1170"/>
                              <w:rPr>
                                <w:b/>
                                <w:color w:val="auto"/>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92.7pt;margin-top:221.7pt;width:236.55pt;height:5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" filled="f" stroked="f" strokeweight=".5pt">
                <v:textbox>
                  <w:txbxContent>
                    <w:p w:rsidR="009E194D" w:rsidRPr="00604C33" w:rsidRDefault="009E194D" w:rsidP="009F5CC1">
                      <w:pPr>
                        <w:pStyle w:val="ListParagraph"/>
                        <w:tabs>
                          <w:tab w:val="left" w:pos="270"/>
                        </w:tabs>
                        <w:ind w:left="1170"/>
                        <w:rPr>
                          <w:b/>
                          <w:color w:val="auto"/>
                          <w:sz w:val="36"/>
                        </w:rPr>
                      </w:pPr>
                    </w:p>
                  </w:txbxContent>
                </v:textbox>
              </v:shape>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75648" behindDoc="0" locked="0" layoutInCell="1" allowOverlap="1" wp14:anchorId="61013692" wp14:editId="06975B21">
                <wp:simplePos x="0" y="0"/>
                <wp:positionH relativeFrom="column">
                  <wp:posOffset>1187450</wp:posOffset>
                </wp:positionH>
                <wp:positionV relativeFrom="paragraph">
                  <wp:posOffset>4677410</wp:posOffset>
                </wp:positionV>
                <wp:extent cx="3206115" cy="6527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206115"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Pr="009F5CC1" w:rsidRDefault="009E194D" w:rsidP="009F5CC1">
                            <w:pPr>
                              <w:tabs>
                                <w:tab w:val="left" w:pos="270"/>
                              </w:tabs>
                              <w:rPr>
                                <w:b/>
                                <w:color w:val="auto"/>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93.5pt;margin-top:368.3pt;width:252.45pt;height:5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" filled="f" stroked="f" strokeweight=".5pt">
                <v:textbox>
                  <w:txbxContent>
                    <w:p w:rsidR="009E194D" w:rsidRPr="009F5CC1" w:rsidRDefault="009E194D" w:rsidP="009F5CC1">
                      <w:pPr>
                        <w:tabs>
                          <w:tab w:val="left" w:pos="270"/>
                        </w:tabs>
                        <w:rPr>
                          <w:b/>
                          <w:color w:val="auto"/>
                          <w:sz w:val="36"/>
                        </w:rPr>
                      </w:pPr>
                    </w:p>
                  </w:txbxContent>
                </v:textbox>
              </v:shape>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81792" behindDoc="0" locked="0" layoutInCell="1" allowOverlap="1" wp14:anchorId="778FBD87" wp14:editId="6066DB41">
                <wp:simplePos x="0" y="0"/>
                <wp:positionH relativeFrom="column">
                  <wp:posOffset>1068705</wp:posOffset>
                </wp:positionH>
                <wp:positionV relativeFrom="paragraph">
                  <wp:posOffset>5278120</wp:posOffset>
                </wp:positionV>
                <wp:extent cx="4916170" cy="1175385"/>
                <wp:effectExtent l="0" t="0" r="0" b="5715"/>
                <wp:wrapNone/>
                <wp:docPr id="26" name="Text Box 26"/>
                <wp:cNvGraphicFramePr/>
                <a:graphic xmlns:a="http://schemas.openxmlformats.org/drawingml/2006/main">
                  <a:graphicData uri="http://schemas.microsoft.com/office/word/2010/wordprocessingShape">
                    <wps:wsp>
                      <wps:cNvSpPr txBox="1"/>
                      <wps:spPr>
                        <a:xfrm>
                          <a:off x="0" y="0"/>
                          <a:ext cx="4916170"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Pr="00604C33" w:rsidRDefault="009E194D" w:rsidP="00604C33">
                            <w:pPr>
                              <w:tabs>
                                <w:tab w:val="left" w:pos="270"/>
                              </w:tabs>
                              <w:spacing w:line="192" w:lineRule="auto"/>
                              <w:jc w:val="center"/>
                              <w:rPr>
                                <w:b/>
                                <w:color w:val="auto"/>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left:0;text-align:left;margin-left:84.15pt;margin-top:415.6pt;width:387.1pt;height:9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" filled="f" stroked="f" strokeweight=".5pt">
                <v:textbox>
                  <w:txbxContent>
                    <w:p w:rsidR="009E194D" w:rsidRPr="00604C33" w:rsidRDefault="009E194D" w:rsidP="00604C33">
                      <w:pPr>
                        <w:tabs>
                          <w:tab w:val="left" w:pos="270"/>
                        </w:tabs>
                        <w:spacing w:line="192" w:lineRule="auto"/>
                        <w:jc w:val="center"/>
                        <w:rPr>
                          <w:b/>
                          <w:color w:val="auto"/>
                          <w:sz w:val="36"/>
                        </w:rPr>
                      </w:pPr>
                    </w:p>
                  </w:txbxContent>
                </v:textbox>
              </v:shape>
            </w:pict>
          </mc:Fallback>
        </mc:AlternateContent>
      </w:r>
      <w:r w:rsidR="000C1AD1">
        <w:rPr>
          <w:rFonts w:ascii="Times New Roman" w:hAnsi="Times New Roman"/>
          <w:noProof/>
          <w:color w:val="auto"/>
          <w:sz w:val="24"/>
          <w:szCs w:val="24"/>
        </w:rPr>
        <w:drawing>
          <wp:inline distT="0" distB="0" distL="0" distR="0" wp14:anchorId="64F62627" wp14:editId="52228254">
            <wp:extent cx="5995357" cy="66675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5014" cy="6678239"/>
                    </a:xfrm>
                    <a:prstGeom prst="rect">
                      <a:avLst/>
                    </a:prstGeom>
                    <a:noFill/>
                    <a:ln>
                      <a:noFill/>
                    </a:ln>
                  </pic:spPr>
                </pic:pic>
              </a:graphicData>
            </a:graphic>
          </wp:inline>
        </w:drawing>
      </w:r>
    </w:p>
    <w:p w:rsidR="000C1AD1" w:rsidRDefault="00A2583D">
      <w:pPr>
        <w:tabs>
          <w:tab w:val="left" w:pos="900"/>
        </w:tabs>
        <w:spacing w:line="300" w:lineRule="auto"/>
        <w:ind w:left="810" w:hanging="720"/>
        <w:rPr>
          <w:rFonts w:ascii="Arial" w:hAnsi="Arial" w:cs="Arial"/>
          <w:b/>
          <w:sz w:val="36"/>
          <w:szCs w:val="36"/>
          <w:u w:val="single"/>
        </w:rPr>
      </w:pPr>
      <w:bookmarkStart w:id="6" w:name="_GoBack"/>
      <w:bookmarkEnd w:id="6"/>
      <w:r w:rsidRPr="00A2583D">
        <w:rPr>
          <w:rFonts w:ascii="Arial" w:hAnsi="Arial" w:cs="Arial"/>
          <w:b/>
          <w:sz w:val="36"/>
          <w:szCs w:val="36"/>
          <w:u w:val="single"/>
        </w:rPr>
        <w:t>Tier One</w:t>
      </w:r>
    </w:p>
    <w:p w:rsidR="00A829A7" w:rsidRDefault="00A2583D">
      <w:pPr>
        <w:tabs>
          <w:tab w:val="left" w:pos="900"/>
        </w:tabs>
        <w:spacing w:line="300" w:lineRule="auto"/>
        <w:ind w:left="810" w:hanging="720"/>
        <w:rPr>
          <w:rFonts w:ascii="Arial" w:hAnsi="Arial" w:cs="Arial"/>
          <w:sz w:val="24"/>
          <w:szCs w:val="36"/>
        </w:rPr>
      </w:pPr>
      <w:r>
        <w:rPr>
          <w:rFonts w:ascii="Arial" w:hAnsi="Arial" w:cs="Arial"/>
          <w:sz w:val="24"/>
          <w:szCs w:val="36"/>
        </w:rPr>
        <w:tab/>
      </w:r>
      <w:r w:rsidRPr="00EB0DE7">
        <w:rPr>
          <w:rFonts w:ascii="Arial" w:hAnsi="Arial" w:cs="Arial"/>
          <w:color w:val="auto"/>
          <w:sz w:val="24"/>
          <w:szCs w:val="36"/>
        </w:rPr>
        <w:t xml:space="preserve">Tier One </w:t>
      </w:r>
      <w:r>
        <w:rPr>
          <w:rFonts w:ascii="Arial" w:hAnsi="Arial" w:cs="Arial"/>
          <w:sz w:val="24"/>
          <w:szCs w:val="36"/>
        </w:rPr>
        <w:t xml:space="preserve">is considered the primary level of intervention </w:t>
      </w:r>
      <w:r w:rsidR="00626D9D">
        <w:rPr>
          <w:rFonts w:ascii="Arial" w:hAnsi="Arial" w:cs="Arial"/>
          <w:sz w:val="24"/>
          <w:szCs w:val="36"/>
        </w:rPr>
        <w:t>at (</w:t>
      </w:r>
      <w:r w:rsidR="00626D9D" w:rsidRPr="00626D9D">
        <w:rPr>
          <w:rFonts w:ascii="Arial" w:hAnsi="Arial" w:cs="Arial"/>
          <w:sz w:val="24"/>
          <w:szCs w:val="36"/>
          <w:highlight w:val="yellow"/>
        </w:rPr>
        <w:t xml:space="preserve">name of </w:t>
      </w:r>
      <w:r w:rsidR="00D35225">
        <w:rPr>
          <w:rFonts w:ascii="Arial" w:hAnsi="Arial" w:cs="Arial"/>
          <w:sz w:val="24"/>
          <w:szCs w:val="36"/>
          <w:highlight w:val="yellow"/>
        </w:rPr>
        <w:t>district</w:t>
      </w:r>
      <w:r w:rsidR="00626D9D" w:rsidRPr="00626D9D">
        <w:rPr>
          <w:rFonts w:ascii="Arial" w:hAnsi="Arial" w:cs="Arial"/>
          <w:sz w:val="24"/>
          <w:szCs w:val="36"/>
          <w:highlight w:val="yellow"/>
        </w:rPr>
        <w:t xml:space="preserve"> here)</w:t>
      </w:r>
      <w:r w:rsidR="00626D9D">
        <w:rPr>
          <w:rFonts w:ascii="Arial" w:hAnsi="Arial" w:cs="Arial"/>
          <w:sz w:val="24"/>
          <w:szCs w:val="36"/>
        </w:rPr>
        <w:t xml:space="preserve"> </w:t>
      </w:r>
      <w:r>
        <w:rPr>
          <w:rFonts w:ascii="Arial" w:hAnsi="Arial" w:cs="Arial"/>
          <w:sz w:val="24"/>
          <w:szCs w:val="36"/>
        </w:rPr>
        <w:t>and always takes place in the general education classroom.  Tier 1 involves appropriate instruction in reading delivered to all students in the general education class which is delivered by qualified personnel. The following matrix provides</w:t>
      </w:r>
      <w:r w:rsidR="0085113D">
        <w:rPr>
          <w:rFonts w:ascii="Arial" w:hAnsi="Arial" w:cs="Arial"/>
          <w:sz w:val="24"/>
          <w:szCs w:val="36"/>
        </w:rPr>
        <w:t xml:space="preserve"> </w:t>
      </w:r>
      <w:r>
        <w:rPr>
          <w:rFonts w:ascii="Arial" w:hAnsi="Arial" w:cs="Arial"/>
          <w:sz w:val="24"/>
          <w:szCs w:val="36"/>
        </w:rPr>
        <w:lastRenderedPageBreak/>
        <w:t xml:space="preserve">details on the nature of </w:t>
      </w:r>
      <w:r w:rsidRPr="00EB0DE7">
        <w:rPr>
          <w:rFonts w:ascii="Arial" w:hAnsi="Arial" w:cs="Arial"/>
          <w:color w:val="auto"/>
          <w:sz w:val="24"/>
          <w:szCs w:val="36"/>
        </w:rPr>
        <w:t xml:space="preserve">Tier </w:t>
      </w:r>
      <w:r w:rsidR="00EB0DE7" w:rsidRPr="00EB0DE7">
        <w:rPr>
          <w:rFonts w:ascii="Arial" w:hAnsi="Arial" w:cs="Arial"/>
          <w:color w:val="auto"/>
          <w:sz w:val="24"/>
          <w:szCs w:val="36"/>
        </w:rPr>
        <w:t>One</w:t>
      </w:r>
      <w:r w:rsidRPr="00EB0DE7">
        <w:rPr>
          <w:rFonts w:ascii="Arial" w:hAnsi="Arial" w:cs="Arial"/>
          <w:color w:val="auto"/>
          <w:sz w:val="24"/>
          <w:szCs w:val="36"/>
        </w:rPr>
        <w:t xml:space="preserve"> </w:t>
      </w:r>
      <w:r>
        <w:rPr>
          <w:rFonts w:ascii="Arial" w:hAnsi="Arial" w:cs="Arial"/>
          <w:sz w:val="24"/>
          <w:szCs w:val="36"/>
        </w:rPr>
        <w:t>at (</w:t>
      </w:r>
      <w:r w:rsidRPr="00A2583D">
        <w:rPr>
          <w:rFonts w:ascii="Arial" w:hAnsi="Arial" w:cs="Arial"/>
          <w:sz w:val="24"/>
          <w:szCs w:val="36"/>
          <w:highlight w:val="yellow"/>
        </w:rPr>
        <w:t xml:space="preserve">name of </w:t>
      </w:r>
      <w:r w:rsidR="00D35225">
        <w:rPr>
          <w:rFonts w:ascii="Arial" w:hAnsi="Arial" w:cs="Arial"/>
          <w:sz w:val="24"/>
          <w:szCs w:val="36"/>
          <w:highlight w:val="yellow"/>
        </w:rPr>
        <w:t>district</w:t>
      </w:r>
      <w:r w:rsidRPr="00A2583D">
        <w:rPr>
          <w:rFonts w:ascii="Arial" w:hAnsi="Arial" w:cs="Arial"/>
          <w:sz w:val="24"/>
          <w:szCs w:val="36"/>
          <w:highlight w:val="yellow"/>
        </w:rPr>
        <w:t xml:space="preserve"> here</w:t>
      </w:r>
      <w:r>
        <w:rPr>
          <w:rFonts w:ascii="Arial" w:hAnsi="Arial" w:cs="Arial"/>
          <w:sz w:val="24"/>
          <w:szCs w:val="36"/>
        </w:rPr>
        <w:t xml:space="preserve">) in terms of </w:t>
      </w:r>
      <w:r w:rsidR="00626D9D">
        <w:rPr>
          <w:rFonts w:ascii="Arial" w:hAnsi="Arial" w:cs="Arial"/>
          <w:sz w:val="24"/>
          <w:szCs w:val="36"/>
        </w:rPr>
        <w:t>core program</w:t>
      </w:r>
      <w:r>
        <w:rPr>
          <w:rFonts w:ascii="Arial" w:hAnsi="Arial" w:cs="Arial"/>
          <w:sz w:val="24"/>
          <w:szCs w:val="36"/>
        </w:rPr>
        <w:t>, int</w:t>
      </w:r>
      <w:r w:rsidR="00626D9D">
        <w:rPr>
          <w:rFonts w:ascii="Arial" w:hAnsi="Arial" w:cs="Arial"/>
          <w:sz w:val="24"/>
          <w:szCs w:val="36"/>
        </w:rPr>
        <w:t>erventionist, frequency</w:t>
      </w:r>
      <w:del w:id="7" w:author="launmm" w:date="2012-07-24T10:28:00Z">
        <w:r w:rsidR="00626D9D" w:rsidDel="000E3540">
          <w:rPr>
            <w:rFonts w:ascii="Arial" w:hAnsi="Arial" w:cs="Arial"/>
            <w:sz w:val="24"/>
            <w:szCs w:val="36"/>
          </w:rPr>
          <w:delText>,</w:delText>
        </w:r>
      </w:del>
      <w:r>
        <w:rPr>
          <w:rFonts w:ascii="Arial" w:hAnsi="Arial" w:cs="Arial"/>
          <w:sz w:val="24"/>
          <w:szCs w:val="36"/>
        </w:rPr>
        <w:t xml:space="preserve">, duration, </w:t>
      </w:r>
      <w:r w:rsidR="00626D9D">
        <w:rPr>
          <w:rFonts w:ascii="Arial" w:hAnsi="Arial" w:cs="Arial"/>
          <w:sz w:val="24"/>
          <w:szCs w:val="36"/>
        </w:rPr>
        <w:t>and location by grade level.</w:t>
      </w:r>
    </w:p>
    <w:p w:rsidR="008160BF" w:rsidRDefault="008160BF">
      <w:pPr>
        <w:tabs>
          <w:tab w:val="left" w:pos="900"/>
        </w:tabs>
        <w:spacing w:line="300" w:lineRule="auto"/>
        <w:ind w:left="810" w:hanging="720"/>
        <w:rPr>
          <w:rFonts w:ascii="Arial" w:hAnsi="Arial" w:cs="Arial"/>
          <w:sz w:val="24"/>
          <w:szCs w:val="36"/>
        </w:rPr>
      </w:pPr>
    </w:p>
    <w:tbl>
      <w:tblPr>
        <w:tblStyle w:val="TableGrid"/>
        <w:tblW w:w="9990" w:type="dxa"/>
        <w:tblInd w:w="-72" w:type="dxa"/>
        <w:tblLook w:val="04A0" w:firstRow="1" w:lastRow="0" w:firstColumn="1" w:lastColumn="0" w:noHBand="0" w:noVBand="1"/>
      </w:tblPr>
      <w:tblGrid>
        <w:gridCol w:w="918"/>
        <w:gridCol w:w="2233"/>
        <w:gridCol w:w="1989"/>
        <w:gridCol w:w="1610"/>
        <w:gridCol w:w="1728"/>
        <w:gridCol w:w="1512"/>
      </w:tblGrid>
      <w:tr w:rsidR="0043205F" w:rsidTr="008160BF">
        <w:trPr>
          <w:trHeight w:val="413"/>
        </w:trPr>
        <w:tc>
          <w:tcPr>
            <w:tcW w:w="9990" w:type="dxa"/>
            <w:gridSpan w:val="6"/>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Tier One</w:t>
            </w:r>
          </w:p>
        </w:tc>
      </w:tr>
      <w:tr w:rsidR="0043205F" w:rsidTr="008160BF">
        <w:tc>
          <w:tcPr>
            <w:tcW w:w="918"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Grade</w:t>
            </w:r>
          </w:p>
        </w:tc>
        <w:tc>
          <w:tcPr>
            <w:tcW w:w="2233" w:type="dxa"/>
            <w:vAlign w:val="center"/>
          </w:tcPr>
          <w:p w:rsidR="0043205F" w:rsidRPr="00A829A7" w:rsidRDefault="00626D9D" w:rsidP="00626D9D">
            <w:pPr>
              <w:tabs>
                <w:tab w:val="left" w:pos="900"/>
              </w:tabs>
              <w:spacing w:line="300" w:lineRule="auto"/>
              <w:jc w:val="center"/>
              <w:rPr>
                <w:rFonts w:ascii="Arial" w:hAnsi="Arial" w:cs="Arial"/>
                <w:b/>
                <w:sz w:val="24"/>
                <w:szCs w:val="36"/>
              </w:rPr>
            </w:pPr>
            <w:r>
              <w:rPr>
                <w:rFonts w:ascii="Arial" w:hAnsi="Arial" w:cs="Arial"/>
                <w:b/>
                <w:sz w:val="24"/>
                <w:szCs w:val="36"/>
              </w:rPr>
              <w:t xml:space="preserve">Core </w:t>
            </w:r>
            <w:r w:rsidR="0043205F" w:rsidRPr="00A829A7">
              <w:rPr>
                <w:rFonts w:ascii="Arial" w:hAnsi="Arial" w:cs="Arial"/>
                <w:b/>
                <w:sz w:val="24"/>
                <w:szCs w:val="36"/>
              </w:rPr>
              <w:t xml:space="preserve">Program </w:t>
            </w:r>
            <w:r>
              <w:rPr>
                <w:rFonts w:ascii="Arial" w:hAnsi="Arial" w:cs="Arial"/>
                <w:b/>
                <w:sz w:val="24"/>
                <w:szCs w:val="36"/>
              </w:rPr>
              <w:t xml:space="preserve"> </w:t>
            </w:r>
          </w:p>
        </w:tc>
        <w:tc>
          <w:tcPr>
            <w:tcW w:w="1989"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Interventionist</w:t>
            </w:r>
          </w:p>
        </w:tc>
        <w:tc>
          <w:tcPr>
            <w:tcW w:w="1610" w:type="dxa"/>
            <w:vAlign w:val="center"/>
          </w:tcPr>
          <w:p w:rsidR="0043205F" w:rsidRPr="00A829A7" w:rsidRDefault="00626D9D" w:rsidP="00A829A7">
            <w:pPr>
              <w:tabs>
                <w:tab w:val="left" w:pos="900"/>
              </w:tabs>
              <w:spacing w:line="300" w:lineRule="auto"/>
              <w:jc w:val="center"/>
              <w:rPr>
                <w:rFonts w:ascii="Arial" w:hAnsi="Arial" w:cs="Arial"/>
                <w:b/>
                <w:sz w:val="24"/>
                <w:szCs w:val="36"/>
              </w:rPr>
            </w:pPr>
            <w:r>
              <w:rPr>
                <w:rFonts w:ascii="Arial" w:hAnsi="Arial" w:cs="Arial"/>
                <w:b/>
                <w:sz w:val="24"/>
                <w:szCs w:val="36"/>
              </w:rPr>
              <w:t>Frequency</w:t>
            </w:r>
          </w:p>
        </w:tc>
        <w:tc>
          <w:tcPr>
            <w:tcW w:w="1728" w:type="dxa"/>
            <w:vAlign w:val="center"/>
          </w:tcPr>
          <w:p w:rsidR="0043205F" w:rsidRPr="00A829A7" w:rsidRDefault="00626D9D" w:rsidP="00A829A7">
            <w:pPr>
              <w:tabs>
                <w:tab w:val="left" w:pos="900"/>
              </w:tabs>
              <w:spacing w:line="300" w:lineRule="auto"/>
              <w:jc w:val="center"/>
              <w:rPr>
                <w:rFonts w:ascii="Arial" w:hAnsi="Arial" w:cs="Arial"/>
                <w:b/>
                <w:sz w:val="24"/>
                <w:szCs w:val="36"/>
              </w:rPr>
            </w:pPr>
            <w:r>
              <w:rPr>
                <w:rFonts w:ascii="Arial" w:hAnsi="Arial" w:cs="Arial"/>
                <w:b/>
                <w:sz w:val="24"/>
                <w:szCs w:val="36"/>
              </w:rPr>
              <w:t>Duration</w:t>
            </w:r>
          </w:p>
        </w:tc>
        <w:tc>
          <w:tcPr>
            <w:tcW w:w="1512" w:type="dxa"/>
            <w:vAlign w:val="center"/>
          </w:tcPr>
          <w:p w:rsidR="0043205F" w:rsidRPr="00A829A7" w:rsidRDefault="0043205F" w:rsidP="0043205F">
            <w:pPr>
              <w:tabs>
                <w:tab w:val="left" w:pos="900"/>
              </w:tabs>
              <w:spacing w:line="300" w:lineRule="auto"/>
              <w:jc w:val="center"/>
              <w:rPr>
                <w:rFonts w:ascii="Arial" w:hAnsi="Arial" w:cs="Arial"/>
                <w:b/>
                <w:sz w:val="24"/>
                <w:szCs w:val="36"/>
              </w:rPr>
            </w:pPr>
            <w:r>
              <w:rPr>
                <w:rFonts w:ascii="Arial" w:hAnsi="Arial" w:cs="Arial"/>
                <w:b/>
                <w:sz w:val="24"/>
                <w:szCs w:val="36"/>
              </w:rPr>
              <w:t>Location</w:t>
            </w:r>
          </w:p>
        </w:tc>
      </w:tr>
      <w:tr w:rsidR="0043205F" w:rsidTr="008160BF">
        <w:trPr>
          <w:trHeight w:val="1466"/>
        </w:trPr>
        <w:tc>
          <w:tcPr>
            <w:tcW w:w="918"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K</w:t>
            </w:r>
          </w:p>
        </w:tc>
        <w:tc>
          <w:tcPr>
            <w:tcW w:w="2233" w:type="dxa"/>
          </w:tcPr>
          <w:p w:rsidR="0043205F" w:rsidRDefault="0043205F">
            <w:pPr>
              <w:tabs>
                <w:tab w:val="left" w:pos="900"/>
              </w:tabs>
              <w:spacing w:line="300" w:lineRule="auto"/>
              <w:rPr>
                <w:rFonts w:ascii="Arial" w:hAnsi="Arial" w:cs="Arial"/>
                <w:sz w:val="24"/>
                <w:szCs w:val="36"/>
              </w:rPr>
            </w:pPr>
          </w:p>
        </w:tc>
        <w:tc>
          <w:tcPr>
            <w:tcW w:w="1989" w:type="dxa"/>
          </w:tcPr>
          <w:p w:rsidR="0043205F" w:rsidRDefault="0043205F">
            <w:pPr>
              <w:tabs>
                <w:tab w:val="left" w:pos="900"/>
              </w:tabs>
              <w:spacing w:line="300" w:lineRule="auto"/>
              <w:rPr>
                <w:rFonts w:ascii="Arial" w:hAnsi="Arial" w:cs="Arial"/>
                <w:sz w:val="24"/>
                <w:szCs w:val="36"/>
              </w:rPr>
            </w:pPr>
          </w:p>
        </w:tc>
        <w:tc>
          <w:tcPr>
            <w:tcW w:w="1610" w:type="dxa"/>
          </w:tcPr>
          <w:p w:rsidR="0043205F" w:rsidRDefault="0043205F">
            <w:pPr>
              <w:tabs>
                <w:tab w:val="left" w:pos="900"/>
              </w:tabs>
              <w:spacing w:line="300" w:lineRule="auto"/>
              <w:rPr>
                <w:rFonts w:ascii="Arial" w:hAnsi="Arial" w:cs="Arial"/>
                <w:sz w:val="24"/>
                <w:szCs w:val="36"/>
              </w:rPr>
            </w:pPr>
          </w:p>
        </w:tc>
        <w:tc>
          <w:tcPr>
            <w:tcW w:w="1728" w:type="dxa"/>
          </w:tcPr>
          <w:p w:rsidR="0043205F" w:rsidRDefault="0043205F">
            <w:pPr>
              <w:tabs>
                <w:tab w:val="left" w:pos="900"/>
              </w:tabs>
              <w:spacing w:line="300" w:lineRule="auto"/>
              <w:rPr>
                <w:rFonts w:ascii="Arial" w:hAnsi="Arial" w:cs="Arial"/>
                <w:sz w:val="24"/>
                <w:szCs w:val="36"/>
              </w:rPr>
            </w:pPr>
          </w:p>
        </w:tc>
        <w:tc>
          <w:tcPr>
            <w:tcW w:w="1512" w:type="dxa"/>
          </w:tcPr>
          <w:p w:rsidR="0043205F" w:rsidRDefault="0043205F">
            <w:pPr>
              <w:tabs>
                <w:tab w:val="left" w:pos="900"/>
              </w:tabs>
              <w:spacing w:line="300" w:lineRule="auto"/>
              <w:rPr>
                <w:rFonts w:ascii="Arial" w:hAnsi="Arial" w:cs="Arial"/>
                <w:sz w:val="24"/>
                <w:szCs w:val="36"/>
              </w:rPr>
            </w:pPr>
          </w:p>
        </w:tc>
      </w:tr>
      <w:tr w:rsidR="0043205F" w:rsidTr="008160BF">
        <w:trPr>
          <w:trHeight w:val="1601"/>
        </w:trPr>
        <w:tc>
          <w:tcPr>
            <w:tcW w:w="918"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1</w:t>
            </w:r>
          </w:p>
        </w:tc>
        <w:tc>
          <w:tcPr>
            <w:tcW w:w="2233" w:type="dxa"/>
          </w:tcPr>
          <w:p w:rsidR="0043205F" w:rsidRDefault="0043205F">
            <w:pPr>
              <w:tabs>
                <w:tab w:val="left" w:pos="900"/>
              </w:tabs>
              <w:spacing w:line="300" w:lineRule="auto"/>
              <w:rPr>
                <w:rFonts w:ascii="Arial" w:hAnsi="Arial" w:cs="Arial"/>
                <w:sz w:val="24"/>
                <w:szCs w:val="36"/>
              </w:rPr>
            </w:pPr>
          </w:p>
        </w:tc>
        <w:tc>
          <w:tcPr>
            <w:tcW w:w="1989" w:type="dxa"/>
          </w:tcPr>
          <w:p w:rsidR="0043205F" w:rsidRDefault="0043205F">
            <w:pPr>
              <w:tabs>
                <w:tab w:val="left" w:pos="900"/>
              </w:tabs>
              <w:spacing w:line="300" w:lineRule="auto"/>
              <w:rPr>
                <w:rFonts w:ascii="Arial" w:hAnsi="Arial" w:cs="Arial"/>
                <w:sz w:val="24"/>
                <w:szCs w:val="36"/>
              </w:rPr>
            </w:pPr>
          </w:p>
        </w:tc>
        <w:tc>
          <w:tcPr>
            <w:tcW w:w="1610" w:type="dxa"/>
          </w:tcPr>
          <w:p w:rsidR="0043205F" w:rsidRDefault="0043205F">
            <w:pPr>
              <w:tabs>
                <w:tab w:val="left" w:pos="900"/>
              </w:tabs>
              <w:spacing w:line="300" w:lineRule="auto"/>
              <w:rPr>
                <w:rFonts w:ascii="Arial" w:hAnsi="Arial" w:cs="Arial"/>
                <w:sz w:val="24"/>
                <w:szCs w:val="36"/>
              </w:rPr>
            </w:pPr>
          </w:p>
        </w:tc>
        <w:tc>
          <w:tcPr>
            <w:tcW w:w="1728" w:type="dxa"/>
          </w:tcPr>
          <w:p w:rsidR="0043205F" w:rsidRDefault="0043205F">
            <w:pPr>
              <w:tabs>
                <w:tab w:val="left" w:pos="900"/>
              </w:tabs>
              <w:spacing w:line="300" w:lineRule="auto"/>
              <w:rPr>
                <w:rFonts w:ascii="Arial" w:hAnsi="Arial" w:cs="Arial"/>
                <w:sz w:val="24"/>
                <w:szCs w:val="36"/>
              </w:rPr>
            </w:pPr>
          </w:p>
        </w:tc>
        <w:tc>
          <w:tcPr>
            <w:tcW w:w="1512" w:type="dxa"/>
          </w:tcPr>
          <w:p w:rsidR="0043205F" w:rsidRDefault="0043205F">
            <w:pPr>
              <w:tabs>
                <w:tab w:val="left" w:pos="900"/>
              </w:tabs>
              <w:spacing w:line="300" w:lineRule="auto"/>
              <w:rPr>
                <w:rFonts w:ascii="Arial" w:hAnsi="Arial" w:cs="Arial"/>
                <w:sz w:val="24"/>
                <w:szCs w:val="36"/>
              </w:rPr>
            </w:pPr>
          </w:p>
        </w:tc>
      </w:tr>
      <w:tr w:rsidR="0043205F" w:rsidTr="008160BF">
        <w:trPr>
          <w:trHeight w:val="1511"/>
        </w:trPr>
        <w:tc>
          <w:tcPr>
            <w:tcW w:w="918"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2</w:t>
            </w:r>
          </w:p>
        </w:tc>
        <w:tc>
          <w:tcPr>
            <w:tcW w:w="2233" w:type="dxa"/>
          </w:tcPr>
          <w:p w:rsidR="0043205F" w:rsidRDefault="0043205F">
            <w:pPr>
              <w:tabs>
                <w:tab w:val="left" w:pos="900"/>
              </w:tabs>
              <w:spacing w:line="300" w:lineRule="auto"/>
              <w:rPr>
                <w:rFonts w:ascii="Arial" w:hAnsi="Arial" w:cs="Arial"/>
                <w:sz w:val="24"/>
                <w:szCs w:val="36"/>
              </w:rPr>
            </w:pPr>
          </w:p>
        </w:tc>
        <w:tc>
          <w:tcPr>
            <w:tcW w:w="1989" w:type="dxa"/>
          </w:tcPr>
          <w:p w:rsidR="0043205F" w:rsidRDefault="0043205F">
            <w:pPr>
              <w:tabs>
                <w:tab w:val="left" w:pos="900"/>
              </w:tabs>
              <w:spacing w:line="300" w:lineRule="auto"/>
              <w:rPr>
                <w:rFonts w:ascii="Arial" w:hAnsi="Arial" w:cs="Arial"/>
                <w:sz w:val="24"/>
                <w:szCs w:val="36"/>
              </w:rPr>
            </w:pPr>
          </w:p>
        </w:tc>
        <w:tc>
          <w:tcPr>
            <w:tcW w:w="1610" w:type="dxa"/>
          </w:tcPr>
          <w:p w:rsidR="0043205F" w:rsidRDefault="0043205F">
            <w:pPr>
              <w:tabs>
                <w:tab w:val="left" w:pos="900"/>
              </w:tabs>
              <w:spacing w:line="300" w:lineRule="auto"/>
              <w:rPr>
                <w:rFonts w:ascii="Arial" w:hAnsi="Arial" w:cs="Arial"/>
                <w:sz w:val="24"/>
                <w:szCs w:val="36"/>
              </w:rPr>
            </w:pPr>
          </w:p>
        </w:tc>
        <w:tc>
          <w:tcPr>
            <w:tcW w:w="1728" w:type="dxa"/>
          </w:tcPr>
          <w:p w:rsidR="0043205F" w:rsidRDefault="0043205F">
            <w:pPr>
              <w:tabs>
                <w:tab w:val="left" w:pos="900"/>
              </w:tabs>
              <w:spacing w:line="300" w:lineRule="auto"/>
              <w:rPr>
                <w:rFonts w:ascii="Arial" w:hAnsi="Arial" w:cs="Arial"/>
                <w:sz w:val="24"/>
                <w:szCs w:val="36"/>
              </w:rPr>
            </w:pPr>
          </w:p>
        </w:tc>
        <w:tc>
          <w:tcPr>
            <w:tcW w:w="1512" w:type="dxa"/>
          </w:tcPr>
          <w:p w:rsidR="0043205F" w:rsidRDefault="0043205F">
            <w:pPr>
              <w:tabs>
                <w:tab w:val="left" w:pos="900"/>
              </w:tabs>
              <w:spacing w:line="300" w:lineRule="auto"/>
              <w:rPr>
                <w:rFonts w:ascii="Arial" w:hAnsi="Arial" w:cs="Arial"/>
                <w:sz w:val="24"/>
                <w:szCs w:val="36"/>
              </w:rPr>
            </w:pPr>
          </w:p>
        </w:tc>
      </w:tr>
      <w:tr w:rsidR="0043205F" w:rsidTr="008160BF">
        <w:trPr>
          <w:trHeight w:val="1916"/>
        </w:trPr>
        <w:tc>
          <w:tcPr>
            <w:tcW w:w="918"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3</w:t>
            </w:r>
          </w:p>
        </w:tc>
        <w:tc>
          <w:tcPr>
            <w:tcW w:w="2233" w:type="dxa"/>
          </w:tcPr>
          <w:p w:rsidR="0043205F" w:rsidRDefault="0043205F">
            <w:pPr>
              <w:tabs>
                <w:tab w:val="left" w:pos="900"/>
              </w:tabs>
              <w:spacing w:line="300" w:lineRule="auto"/>
              <w:rPr>
                <w:rFonts w:ascii="Arial" w:hAnsi="Arial" w:cs="Arial"/>
                <w:sz w:val="24"/>
                <w:szCs w:val="36"/>
              </w:rPr>
            </w:pPr>
          </w:p>
        </w:tc>
        <w:tc>
          <w:tcPr>
            <w:tcW w:w="1989" w:type="dxa"/>
          </w:tcPr>
          <w:p w:rsidR="0043205F" w:rsidRDefault="0043205F">
            <w:pPr>
              <w:tabs>
                <w:tab w:val="left" w:pos="900"/>
              </w:tabs>
              <w:spacing w:line="300" w:lineRule="auto"/>
              <w:rPr>
                <w:rFonts w:ascii="Arial" w:hAnsi="Arial" w:cs="Arial"/>
                <w:sz w:val="24"/>
                <w:szCs w:val="36"/>
              </w:rPr>
            </w:pPr>
          </w:p>
        </w:tc>
        <w:tc>
          <w:tcPr>
            <w:tcW w:w="1610" w:type="dxa"/>
          </w:tcPr>
          <w:p w:rsidR="0043205F" w:rsidRDefault="0043205F">
            <w:pPr>
              <w:tabs>
                <w:tab w:val="left" w:pos="900"/>
              </w:tabs>
              <w:spacing w:line="300" w:lineRule="auto"/>
              <w:rPr>
                <w:rFonts w:ascii="Arial" w:hAnsi="Arial" w:cs="Arial"/>
                <w:sz w:val="24"/>
                <w:szCs w:val="36"/>
              </w:rPr>
            </w:pPr>
          </w:p>
        </w:tc>
        <w:tc>
          <w:tcPr>
            <w:tcW w:w="1728" w:type="dxa"/>
          </w:tcPr>
          <w:p w:rsidR="0043205F" w:rsidRDefault="0043205F">
            <w:pPr>
              <w:tabs>
                <w:tab w:val="left" w:pos="900"/>
              </w:tabs>
              <w:spacing w:line="300" w:lineRule="auto"/>
              <w:rPr>
                <w:rFonts w:ascii="Arial" w:hAnsi="Arial" w:cs="Arial"/>
                <w:sz w:val="24"/>
                <w:szCs w:val="36"/>
              </w:rPr>
            </w:pPr>
          </w:p>
        </w:tc>
        <w:tc>
          <w:tcPr>
            <w:tcW w:w="1512" w:type="dxa"/>
          </w:tcPr>
          <w:p w:rsidR="0043205F" w:rsidRDefault="0043205F">
            <w:pPr>
              <w:tabs>
                <w:tab w:val="left" w:pos="900"/>
              </w:tabs>
              <w:spacing w:line="300" w:lineRule="auto"/>
              <w:rPr>
                <w:rFonts w:ascii="Arial" w:hAnsi="Arial" w:cs="Arial"/>
                <w:sz w:val="24"/>
                <w:szCs w:val="36"/>
              </w:rPr>
            </w:pPr>
          </w:p>
        </w:tc>
      </w:tr>
      <w:tr w:rsidR="0043205F" w:rsidTr="008160BF">
        <w:trPr>
          <w:trHeight w:val="1520"/>
        </w:trPr>
        <w:tc>
          <w:tcPr>
            <w:tcW w:w="918"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4</w:t>
            </w:r>
          </w:p>
        </w:tc>
        <w:tc>
          <w:tcPr>
            <w:tcW w:w="2233" w:type="dxa"/>
          </w:tcPr>
          <w:p w:rsidR="0043205F" w:rsidRDefault="0043205F">
            <w:pPr>
              <w:tabs>
                <w:tab w:val="left" w:pos="900"/>
              </w:tabs>
              <w:spacing w:line="300" w:lineRule="auto"/>
              <w:rPr>
                <w:rFonts w:ascii="Arial" w:hAnsi="Arial" w:cs="Arial"/>
                <w:sz w:val="24"/>
                <w:szCs w:val="36"/>
              </w:rPr>
            </w:pPr>
          </w:p>
        </w:tc>
        <w:tc>
          <w:tcPr>
            <w:tcW w:w="1989" w:type="dxa"/>
          </w:tcPr>
          <w:p w:rsidR="0043205F" w:rsidRDefault="0043205F">
            <w:pPr>
              <w:tabs>
                <w:tab w:val="left" w:pos="900"/>
              </w:tabs>
              <w:spacing w:line="300" w:lineRule="auto"/>
              <w:rPr>
                <w:rFonts w:ascii="Arial" w:hAnsi="Arial" w:cs="Arial"/>
                <w:sz w:val="24"/>
                <w:szCs w:val="36"/>
              </w:rPr>
            </w:pPr>
          </w:p>
        </w:tc>
        <w:tc>
          <w:tcPr>
            <w:tcW w:w="1610" w:type="dxa"/>
          </w:tcPr>
          <w:p w:rsidR="0043205F" w:rsidRDefault="0043205F">
            <w:pPr>
              <w:tabs>
                <w:tab w:val="left" w:pos="900"/>
              </w:tabs>
              <w:spacing w:line="300" w:lineRule="auto"/>
              <w:rPr>
                <w:rFonts w:ascii="Arial" w:hAnsi="Arial" w:cs="Arial"/>
                <w:sz w:val="24"/>
                <w:szCs w:val="36"/>
              </w:rPr>
            </w:pPr>
          </w:p>
        </w:tc>
        <w:tc>
          <w:tcPr>
            <w:tcW w:w="1728" w:type="dxa"/>
          </w:tcPr>
          <w:p w:rsidR="0043205F" w:rsidRDefault="0043205F">
            <w:pPr>
              <w:tabs>
                <w:tab w:val="left" w:pos="900"/>
              </w:tabs>
              <w:spacing w:line="300" w:lineRule="auto"/>
              <w:rPr>
                <w:rFonts w:ascii="Arial" w:hAnsi="Arial" w:cs="Arial"/>
                <w:sz w:val="24"/>
                <w:szCs w:val="36"/>
              </w:rPr>
            </w:pPr>
          </w:p>
        </w:tc>
        <w:tc>
          <w:tcPr>
            <w:tcW w:w="1512" w:type="dxa"/>
          </w:tcPr>
          <w:p w:rsidR="0043205F" w:rsidRDefault="0043205F">
            <w:pPr>
              <w:tabs>
                <w:tab w:val="left" w:pos="900"/>
              </w:tabs>
              <w:spacing w:line="300" w:lineRule="auto"/>
              <w:rPr>
                <w:rFonts w:ascii="Arial" w:hAnsi="Arial" w:cs="Arial"/>
                <w:sz w:val="24"/>
                <w:szCs w:val="36"/>
              </w:rPr>
            </w:pPr>
          </w:p>
        </w:tc>
      </w:tr>
    </w:tbl>
    <w:p w:rsidR="008160BF" w:rsidRDefault="008160BF" w:rsidP="001E21AF">
      <w:pPr>
        <w:tabs>
          <w:tab w:val="left" w:pos="900"/>
        </w:tabs>
        <w:spacing w:line="300" w:lineRule="auto"/>
        <w:rPr>
          <w:rFonts w:ascii="Arial Rounded MT Bold" w:hAnsi="Arial Rounded MT Bold" w:cs="Arial"/>
          <w:sz w:val="24"/>
          <w:szCs w:val="36"/>
        </w:rPr>
      </w:pPr>
    </w:p>
    <w:p w:rsidR="00A829A7" w:rsidRDefault="00626D9D">
      <w:pPr>
        <w:tabs>
          <w:tab w:val="left" w:pos="900"/>
        </w:tabs>
        <w:spacing w:line="300" w:lineRule="auto"/>
        <w:ind w:left="810" w:hanging="720"/>
        <w:rPr>
          <w:rFonts w:ascii="Arial Rounded MT Bold" w:hAnsi="Arial Rounded MT Bold" w:cs="Arial"/>
          <w:sz w:val="32"/>
          <w:szCs w:val="32"/>
          <w:u w:val="single"/>
        </w:rPr>
      </w:pPr>
      <w:r w:rsidRPr="00626D9D">
        <w:rPr>
          <w:rFonts w:ascii="Arial Rounded MT Bold" w:hAnsi="Arial Rounded MT Bold" w:cs="Arial"/>
          <w:sz w:val="32"/>
          <w:szCs w:val="32"/>
          <w:u w:val="single"/>
        </w:rPr>
        <w:t>Description of Core Program:</w:t>
      </w:r>
    </w:p>
    <w:p w:rsidR="008160BF" w:rsidRPr="00626D9D" w:rsidRDefault="008160BF">
      <w:pPr>
        <w:tabs>
          <w:tab w:val="left" w:pos="900"/>
        </w:tabs>
        <w:spacing w:line="300" w:lineRule="auto"/>
        <w:ind w:left="810" w:hanging="720"/>
        <w:rPr>
          <w:rFonts w:ascii="Arial Rounded MT Bold" w:hAnsi="Arial Rounded MT Bold" w:cs="Arial"/>
          <w:sz w:val="32"/>
          <w:szCs w:val="32"/>
          <w:u w:val="single"/>
        </w:rPr>
      </w:pPr>
    </w:p>
    <w:p w:rsidR="00A829A7" w:rsidRDefault="00626D9D" w:rsidP="00626D9D">
      <w:pPr>
        <w:pStyle w:val="ListParagraph"/>
        <w:tabs>
          <w:tab w:val="left" w:pos="900"/>
          <w:tab w:val="left" w:pos="990"/>
        </w:tabs>
        <w:spacing w:line="300" w:lineRule="auto"/>
        <w:ind w:left="900" w:hanging="270"/>
        <w:rPr>
          <w:rFonts w:ascii="Arial Rounded MT Bold" w:hAnsi="Arial Rounded MT Bold" w:cs="Arial"/>
          <w:sz w:val="24"/>
          <w:szCs w:val="36"/>
        </w:rPr>
      </w:pPr>
      <w:r w:rsidRPr="00626D9D">
        <w:rPr>
          <w:rFonts w:ascii="Arial Rounded MT Bold" w:hAnsi="Arial Rounded MT Bold" w:cs="Arial"/>
          <w:b/>
          <w:sz w:val="24"/>
          <w:szCs w:val="36"/>
        </w:rPr>
        <w:t>Evidence-based</w:t>
      </w:r>
      <w:del w:id="8" w:author="launmm" w:date="2012-07-24T10:31:00Z">
        <w:r w:rsidRPr="00626D9D" w:rsidDel="004A4A3C">
          <w:rPr>
            <w:rFonts w:ascii="Arial Rounded MT Bold" w:hAnsi="Arial Rounded MT Bold" w:cs="Arial"/>
            <w:b/>
            <w:sz w:val="24"/>
            <w:szCs w:val="36"/>
          </w:rPr>
          <w:delText xml:space="preserve"> </w:delText>
        </w:r>
      </w:del>
      <w:r>
        <w:rPr>
          <w:rFonts w:ascii="Arial Rounded MT Bold" w:hAnsi="Arial Rounded MT Bold" w:cs="Arial"/>
          <w:b/>
          <w:sz w:val="24"/>
          <w:szCs w:val="36"/>
        </w:rPr>
        <w:t xml:space="preserve">:  </w:t>
      </w:r>
      <w:r w:rsidRPr="00626D9D">
        <w:rPr>
          <w:rFonts w:ascii="Arial Rounded MT Bold" w:hAnsi="Arial Rounded MT Bold" w:cs="Arial"/>
          <w:sz w:val="24"/>
          <w:szCs w:val="36"/>
          <w:highlight w:val="yellow"/>
        </w:rPr>
        <w:t>provide evidence that verifies your core program is scientifically or empirically validated for the population is it used with.</w:t>
      </w:r>
    </w:p>
    <w:p w:rsidR="00626D9D" w:rsidRDefault="00626D9D" w:rsidP="00626D9D">
      <w:pPr>
        <w:pStyle w:val="ListParagraph"/>
        <w:tabs>
          <w:tab w:val="left" w:pos="900"/>
          <w:tab w:val="left" w:pos="990"/>
        </w:tabs>
        <w:spacing w:line="300" w:lineRule="auto"/>
        <w:ind w:left="900" w:hanging="270"/>
        <w:rPr>
          <w:rFonts w:ascii="Arial Rounded MT Bold" w:hAnsi="Arial Rounded MT Bold" w:cs="Arial"/>
          <w:sz w:val="24"/>
          <w:szCs w:val="36"/>
        </w:rPr>
      </w:pPr>
    </w:p>
    <w:p w:rsidR="008160BF" w:rsidRPr="00626D9D" w:rsidRDefault="008160BF" w:rsidP="00626D9D">
      <w:pPr>
        <w:pStyle w:val="ListParagraph"/>
        <w:tabs>
          <w:tab w:val="left" w:pos="900"/>
          <w:tab w:val="left" w:pos="990"/>
        </w:tabs>
        <w:spacing w:line="300" w:lineRule="auto"/>
        <w:ind w:left="900" w:hanging="270"/>
        <w:rPr>
          <w:rFonts w:ascii="Arial Rounded MT Bold" w:hAnsi="Arial Rounded MT Bold" w:cs="Arial"/>
          <w:sz w:val="24"/>
          <w:szCs w:val="36"/>
        </w:rPr>
      </w:pPr>
    </w:p>
    <w:p w:rsidR="00A829A7" w:rsidRPr="008160BF" w:rsidRDefault="00626D9D" w:rsidP="00626D9D">
      <w:pPr>
        <w:pStyle w:val="ListParagraph"/>
        <w:tabs>
          <w:tab w:val="left" w:pos="900"/>
          <w:tab w:val="left" w:pos="990"/>
        </w:tabs>
        <w:spacing w:line="300" w:lineRule="auto"/>
        <w:ind w:left="900" w:hanging="270"/>
        <w:rPr>
          <w:rFonts w:ascii="Arial" w:hAnsi="Arial" w:cs="Arial"/>
          <w:sz w:val="24"/>
          <w:szCs w:val="36"/>
        </w:rPr>
      </w:pPr>
      <w:r w:rsidRPr="00626D9D">
        <w:rPr>
          <w:rFonts w:ascii="Arial Rounded MT Bold" w:hAnsi="Arial Rounded MT Bold" w:cs="Arial"/>
          <w:b/>
          <w:sz w:val="24"/>
          <w:szCs w:val="36"/>
        </w:rPr>
        <w:t>Elements of core (five pillars</w:t>
      </w:r>
      <w:r w:rsidR="00A829A7">
        <w:rPr>
          <w:rFonts w:ascii="Arial Rounded MT Bold" w:hAnsi="Arial Rounded MT Bold" w:cs="Arial"/>
          <w:sz w:val="24"/>
          <w:szCs w:val="36"/>
        </w:rPr>
        <w:t>)</w:t>
      </w:r>
      <w:r>
        <w:rPr>
          <w:rFonts w:ascii="Arial Rounded MT Bold" w:hAnsi="Arial Rounded MT Bold" w:cs="Arial"/>
          <w:sz w:val="24"/>
          <w:szCs w:val="36"/>
        </w:rPr>
        <w:t xml:space="preserve">:  </w:t>
      </w:r>
      <w:r w:rsidRPr="00626D9D">
        <w:rPr>
          <w:rFonts w:ascii="Arial Rounded MT Bold" w:hAnsi="Arial Rounded MT Bold" w:cs="Arial"/>
          <w:sz w:val="24"/>
          <w:szCs w:val="36"/>
          <w:highlight w:val="yellow"/>
        </w:rPr>
        <w:t xml:space="preserve">provide evidence that verifies your core program in reading addresses critical components of the reading </w:t>
      </w:r>
      <w:r w:rsidRPr="008160BF">
        <w:rPr>
          <w:rFonts w:ascii="Arial" w:hAnsi="Arial" w:cs="Arial"/>
          <w:sz w:val="24"/>
          <w:szCs w:val="36"/>
          <w:highlight w:val="yellow"/>
        </w:rPr>
        <w:t>process:  phonemic awareness, word identification, vocabulary, oral reading fluency, and comprehension.</w:t>
      </w:r>
      <w:r w:rsidRPr="008160BF">
        <w:rPr>
          <w:rFonts w:ascii="Arial" w:hAnsi="Arial" w:cs="Arial"/>
          <w:sz w:val="24"/>
          <w:szCs w:val="36"/>
        </w:rPr>
        <w:t xml:space="preserve"> </w:t>
      </w:r>
    </w:p>
    <w:p w:rsidR="00626D9D" w:rsidRDefault="00626D9D" w:rsidP="00626D9D">
      <w:pPr>
        <w:pStyle w:val="ListParagraph"/>
        <w:tabs>
          <w:tab w:val="left" w:pos="900"/>
          <w:tab w:val="left" w:pos="990"/>
        </w:tabs>
        <w:spacing w:line="300" w:lineRule="auto"/>
        <w:ind w:left="900" w:hanging="270"/>
        <w:rPr>
          <w:rFonts w:ascii="Arial Rounded MT Bold" w:hAnsi="Arial Rounded MT Bold" w:cs="Arial"/>
          <w:sz w:val="24"/>
          <w:szCs w:val="36"/>
        </w:rPr>
      </w:pPr>
    </w:p>
    <w:p w:rsidR="008160BF" w:rsidRDefault="008160BF" w:rsidP="00626D9D">
      <w:pPr>
        <w:pStyle w:val="ListParagraph"/>
        <w:tabs>
          <w:tab w:val="left" w:pos="900"/>
          <w:tab w:val="left" w:pos="990"/>
        </w:tabs>
        <w:spacing w:line="300" w:lineRule="auto"/>
        <w:ind w:left="900" w:hanging="270"/>
        <w:rPr>
          <w:rFonts w:ascii="Arial Rounded MT Bold" w:hAnsi="Arial Rounded MT Bold" w:cs="Arial"/>
          <w:sz w:val="24"/>
          <w:szCs w:val="36"/>
        </w:rPr>
      </w:pPr>
    </w:p>
    <w:p w:rsidR="00A829A7" w:rsidRPr="008160BF" w:rsidRDefault="00A829A7" w:rsidP="00626D9D">
      <w:pPr>
        <w:tabs>
          <w:tab w:val="left" w:pos="900"/>
          <w:tab w:val="left" w:pos="990"/>
        </w:tabs>
        <w:spacing w:line="300" w:lineRule="auto"/>
        <w:ind w:left="900" w:hanging="270"/>
        <w:rPr>
          <w:rFonts w:ascii="Arial" w:hAnsi="Arial" w:cs="Arial"/>
          <w:sz w:val="24"/>
          <w:szCs w:val="36"/>
        </w:rPr>
      </w:pPr>
      <w:r w:rsidRPr="00626D9D">
        <w:rPr>
          <w:rFonts w:ascii="Arial Rounded MT Bold" w:hAnsi="Arial Rounded MT Bold" w:cs="Arial"/>
          <w:b/>
          <w:sz w:val="24"/>
          <w:szCs w:val="36"/>
        </w:rPr>
        <w:t>Differentiation strategies</w:t>
      </w:r>
      <w:r w:rsidR="00626D9D" w:rsidRPr="00626D9D">
        <w:rPr>
          <w:rFonts w:ascii="Arial Rounded MT Bold" w:hAnsi="Arial Rounded MT Bold" w:cs="Arial"/>
          <w:sz w:val="24"/>
          <w:szCs w:val="36"/>
          <w:highlight w:val="yellow"/>
        </w:rPr>
        <w:t xml:space="preserve">:  </w:t>
      </w:r>
      <w:r w:rsidR="00626D9D" w:rsidRPr="008160BF">
        <w:rPr>
          <w:rFonts w:ascii="Arial" w:hAnsi="Arial" w:cs="Arial"/>
          <w:sz w:val="24"/>
          <w:szCs w:val="36"/>
          <w:highlight w:val="yellow"/>
        </w:rPr>
        <w:t>list the types of strategies that are used in your district to differentiate instruction for those students who struggle with your core program.</w:t>
      </w:r>
    </w:p>
    <w:p w:rsidR="00626D9D" w:rsidRDefault="00626D9D" w:rsidP="00626D9D">
      <w:pPr>
        <w:pStyle w:val="ListParagraph"/>
        <w:tabs>
          <w:tab w:val="left" w:pos="900"/>
        </w:tabs>
        <w:spacing w:line="300" w:lineRule="auto"/>
        <w:ind w:left="1260"/>
        <w:rPr>
          <w:rFonts w:ascii="Arial" w:hAnsi="Arial" w:cs="Arial"/>
          <w:sz w:val="24"/>
          <w:szCs w:val="36"/>
        </w:rPr>
      </w:pPr>
    </w:p>
    <w:p w:rsidR="008160BF" w:rsidRPr="008160BF" w:rsidRDefault="008160BF" w:rsidP="00626D9D">
      <w:pPr>
        <w:pStyle w:val="ListParagraph"/>
        <w:tabs>
          <w:tab w:val="left" w:pos="900"/>
        </w:tabs>
        <w:spacing w:line="300" w:lineRule="auto"/>
        <w:ind w:left="1260"/>
        <w:rPr>
          <w:rFonts w:ascii="Arial" w:hAnsi="Arial" w:cs="Arial"/>
          <w:sz w:val="24"/>
          <w:szCs w:val="36"/>
        </w:rPr>
      </w:pPr>
    </w:p>
    <w:p w:rsidR="00A829A7" w:rsidRPr="008160BF" w:rsidRDefault="00A829A7" w:rsidP="00626D9D">
      <w:pPr>
        <w:tabs>
          <w:tab w:val="left" w:pos="900"/>
        </w:tabs>
        <w:spacing w:line="300" w:lineRule="auto"/>
        <w:ind w:left="900" w:hanging="180"/>
        <w:rPr>
          <w:rFonts w:ascii="Arial" w:hAnsi="Arial" w:cs="Arial"/>
          <w:sz w:val="24"/>
          <w:szCs w:val="36"/>
        </w:rPr>
      </w:pPr>
      <w:r w:rsidRPr="00626D9D">
        <w:rPr>
          <w:rFonts w:ascii="Arial Rounded MT Bold" w:hAnsi="Arial Rounded MT Bold" w:cs="Arial"/>
          <w:b/>
          <w:sz w:val="24"/>
          <w:szCs w:val="36"/>
        </w:rPr>
        <w:t>Check for fidelity</w:t>
      </w:r>
      <w:r w:rsidR="00626D9D" w:rsidRPr="008160BF">
        <w:rPr>
          <w:rFonts w:ascii="Arial" w:hAnsi="Arial" w:cs="Arial"/>
          <w:b/>
          <w:sz w:val="24"/>
          <w:szCs w:val="36"/>
          <w:highlight w:val="yellow"/>
        </w:rPr>
        <w:t xml:space="preserve">:  </w:t>
      </w:r>
      <w:r w:rsidR="00626D9D" w:rsidRPr="008160BF">
        <w:rPr>
          <w:rFonts w:ascii="Arial" w:hAnsi="Arial" w:cs="Arial"/>
          <w:sz w:val="24"/>
          <w:szCs w:val="36"/>
          <w:highlight w:val="yellow"/>
        </w:rPr>
        <w:t>Identify the procedures used in your district to evaluate fidelity of your core program in reading.  That is, how do you determine that instruction of your core program is implemented in the way it was intended</w:t>
      </w:r>
      <w:del w:id="9" w:author="launmm" w:date="2012-07-24T10:33:00Z">
        <w:r w:rsidR="00626D9D" w:rsidRPr="008160BF" w:rsidDel="004A4A3C">
          <w:rPr>
            <w:rFonts w:ascii="Arial" w:hAnsi="Arial" w:cs="Arial"/>
            <w:sz w:val="24"/>
            <w:szCs w:val="36"/>
            <w:highlight w:val="yellow"/>
          </w:rPr>
          <w:delText xml:space="preserve">.  </w:delText>
        </w:r>
      </w:del>
      <w:r w:rsidR="00626D9D" w:rsidRPr="008160BF">
        <w:rPr>
          <w:rFonts w:ascii="Arial" w:hAnsi="Arial" w:cs="Arial"/>
          <w:sz w:val="24"/>
          <w:szCs w:val="36"/>
          <w:highlight w:val="yellow"/>
        </w:rPr>
        <w:t>(walkthrough</w:t>
      </w:r>
      <w:ins w:id="10" w:author="launmm" w:date="2012-07-24T10:39:00Z">
        <w:r w:rsidR="004A4A3C">
          <w:rPr>
            <w:rFonts w:ascii="Arial" w:hAnsi="Arial" w:cs="Arial"/>
            <w:sz w:val="24"/>
            <w:szCs w:val="36"/>
            <w:highlight w:val="yellow"/>
          </w:rPr>
          <w:t>s</w:t>
        </w:r>
      </w:ins>
      <w:r w:rsidR="00626D9D" w:rsidRPr="008160BF">
        <w:rPr>
          <w:rFonts w:ascii="Arial" w:hAnsi="Arial" w:cs="Arial"/>
          <w:sz w:val="24"/>
          <w:szCs w:val="36"/>
          <w:highlight w:val="yellow"/>
        </w:rPr>
        <w:t>?, fidelity checklists?).  Indicate the frequency in which this done.</w:t>
      </w:r>
    </w:p>
    <w:p w:rsidR="00626D9D" w:rsidRDefault="00626D9D" w:rsidP="00626D9D">
      <w:pPr>
        <w:tabs>
          <w:tab w:val="left" w:pos="900"/>
        </w:tabs>
        <w:spacing w:line="300" w:lineRule="auto"/>
        <w:ind w:left="900" w:hanging="180"/>
        <w:rPr>
          <w:rFonts w:ascii="Arial Rounded MT Bold" w:hAnsi="Arial Rounded MT Bold" w:cs="Arial"/>
          <w:sz w:val="24"/>
          <w:szCs w:val="36"/>
        </w:rPr>
      </w:pPr>
    </w:p>
    <w:p w:rsidR="008160BF" w:rsidRDefault="008160BF" w:rsidP="00626D9D">
      <w:pPr>
        <w:tabs>
          <w:tab w:val="left" w:pos="900"/>
        </w:tabs>
        <w:spacing w:line="300" w:lineRule="auto"/>
        <w:ind w:left="900" w:hanging="180"/>
        <w:rPr>
          <w:rFonts w:ascii="Arial Rounded MT Bold" w:hAnsi="Arial Rounded MT Bold" w:cs="Arial"/>
          <w:sz w:val="24"/>
          <w:szCs w:val="36"/>
        </w:rPr>
      </w:pPr>
    </w:p>
    <w:p w:rsidR="00CC402E" w:rsidRDefault="00CC402E" w:rsidP="00626D9D">
      <w:pPr>
        <w:tabs>
          <w:tab w:val="left" w:pos="900"/>
        </w:tabs>
        <w:spacing w:line="300" w:lineRule="auto"/>
        <w:ind w:left="900" w:hanging="180"/>
        <w:rPr>
          <w:rFonts w:ascii="Arial" w:hAnsi="Arial" w:cs="Arial"/>
          <w:sz w:val="24"/>
          <w:szCs w:val="36"/>
        </w:rPr>
      </w:pPr>
      <w:r w:rsidRPr="00626D9D">
        <w:rPr>
          <w:rFonts w:ascii="Arial Rounded MT Bold" w:hAnsi="Arial Rounded MT Bold" w:cs="Arial"/>
          <w:b/>
          <w:sz w:val="24"/>
          <w:szCs w:val="36"/>
        </w:rPr>
        <w:t>Considerations of Core</w:t>
      </w:r>
      <w:r w:rsidR="008160BF">
        <w:rPr>
          <w:rFonts w:ascii="Arial Rounded MT Bold" w:hAnsi="Arial Rounded MT Bold" w:cs="Arial"/>
          <w:b/>
          <w:sz w:val="24"/>
          <w:szCs w:val="36"/>
        </w:rPr>
        <w:t xml:space="preserve"> Program</w:t>
      </w:r>
      <w:r w:rsidRPr="00626D9D">
        <w:rPr>
          <w:rFonts w:ascii="Arial Rounded MT Bold" w:hAnsi="Arial Rounded MT Bold" w:cs="Arial"/>
          <w:b/>
          <w:sz w:val="24"/>
          <w:szCs w:val="36"/>
        </w:rPr>
        <w:t xml:space="preserve"> for English Language Learners</w:t>
      </w:r>
      <w:r w:rsidR="00626D9D">
        <w:rPr>
          <w:rFonts w:ascii="Arial Rounded MT Bold" w:hAnsi="Arial Rounded MT Bold" w:cs="Arial"/>
          <w:b/>
          <w:sz w:val="24"/>
          <w:szCs w:val="36"/>
        </w:rPr>
        <w:t>:</w:t>
      </w:r>
      <w:r w:rsidR="008160BF">
        <w:rPr>
          <w:rFonts w:ascii="Arial Rounded MT Bold" w:hAnsi="Arial Rounded MT Bold" w:cs="Arial"/>
          <w:b/>
          <w:sz w:val="24"/>
          <w:szCs w:val="36"/>
        </w:rPr>
        <w:t xml:space="preserve">  </w:t>
      </w:r>
      <w:r w:rsidR="008160BF" w:rsidRPr="008160BF">
        <w:rPr>
          <w:rFonts w:ascii="Arial" w:hAnsi="Arial" w:cs="Arial"/>
          <w:sz w:val="24"/>
          <w:szCs w:val="36"/>
          <w:highlight w:val="yellow"/>
        </w:rPr>
        <w:t>Indicate what considerations are made relative to the core reading program for students whose first language is not English.  In this section you may want to list specific strategies your district uses to ensure ELLs are provided appropriate, culturally responsive instruction in the core.</w:t>
      </w:r>
    </w:p>
    <w:p w:rsidR="008160BF" w:rsidRDefault="008160BF" w:rsidP="00626D9D">
      <w:pPr>
        <w:tabs>
          <w:tab w:val="left" w:pos="900"/>
        </w:tabs>
        <w:spacing w:line="300" w:lineRule="auto"/>
        <w:ind w:left="900" w:hanging="180"/>
        <w:rPr>
          <w:rFonts w:ascii="Arial" w:hAnsi="Arial" w:cs="Arial"/>
          <w:sz w:val="24"/>
          <w:szCs w:val="36"/>
        </w:rPr>
      </w:pPr>
    </w:p>
    <w:p w:rsidR="008160BF" w:rsidRDefault="008160BF" w:rsidP="00626D9D">
      <w:pPr>
        <w:tabs>
          <w:tab w:val="left" w:pos="900"/>
        </w:tabs>
        <w:spacing w:line="300" w:lineRule="auto"/>
        <w:ind w:left="900" w:hanging="180"/>
        <w:rPr>
          <w:rFonts w:ascii="Arial" w:hAnsi="Arial" w:cs="Arial"/>
          <w:sz w:val="24"/>
          <w:szCs w:val="36"/>
        </w:rPr>
      </w:pPr>
    </w:p>
    <w:p w:rsidR="008160BF" w:rsidRDefault="008160BF" w:rsidP="001E21AF">
      <w:pPr>
        <w:tabs>
          <w:tab w:val="left" w:pos="900"/>
        </w:tabs>
        <w:spacing w:line="300" w:lineRule="auto"/>
        <w:rPr>
          <w:rFonts w:ascii="Arial" w:hAnsi="Arial" w:cs="Arial"/>
          <w:sz w:val="24"/>
          <w:szCs w:val="36"/>
        </w:rPr>
      </w:pPr>
    </w:p>
    <w:p w:rsidR="00A829A7" w:rsidRPr="00A829A7" w:rsidRDefault="00A829A7" w:rsidP="001E21AF">
      <w:pPr>
        <w:tabs>
          <w:tab w:val="left" w:pos="900"/>
        </w:tabs>
        <w:spacing w:line="300" w:lineRule="auto"/>
        <w:rPr>
          <w:rFonts w:ascii="Arial" w:hAnsi="Arial" w:cs="Arial"/>
          <w:b/>
          <w:sz w:val="36"/>
          <w:szCs w:val="36"/>
          <w:u w:val="single"/>
        </w:rPr>
      </w:pPr>
      <w:r w:rsidRPr="00A829A7">
        <w:rPr>
          <w:rFonts w:ascii="Arial" w:hAnsi="Arial" w:cs="Arial"/>
          <w:b/>
          <w:sz w:val="36"/>
          <w:szCs w:val="36"/>
          <w:u w:val="single"/>
        </w:rPr>
        <w:t xml:space="preserve">Tier </w:t>
      </w:r>
      <w:r>
        <w:rPr>
          <w:rFonts w:ascii="Arial" w:hAnsi="Arial" w:cs="Arial"/>
          <w:b/>
          <w:sz w:val="36"/>
          <w:szCs w:val="36"/>
          <w:u w:val="single"/>
        </w:rPr>
        <w:t>Two</w:t>
      </w:r>
    </w:p>
    <w:p w:rsidR="0043205F" w:rsidRPr="008160BF" w:rsidRDefault="0043205F" w:rsidP="008160BF">
      <w:pPr>
        <w:tabs>
          <w:tab w:val="left" w:pos="900"/>
        </w:tabs>
        <w:spacing w:line="300" w:lineRule="auto"/>
        <w:ind w:left="270" w:hanging="270"/>
        <w:rPr>
          <w:rFonts w:ascii="Arial" w:hAnsi="Arial" w:cs="Arial"/>
          <w:sz w:val="24"/>
          <w:szCs w:val="36"/>
        </w:rPr>
      </w:pPr>
      <w:r>
        <w:rPr>
          <w:rFonts w:ascii="Arial" w:hAnsi="Arial" w:cs="Arial"/>
          <w:sz w:val="24"/>
          <w:szCs w:val="36"/>
        </w:rPr>
        <w:tab/>
        <w:t>Within the (</w:t>
      </w:r>
      <w:r w:rsidRPr="0043205F">
        <w:rPr>
          <w:rFonts w:ascii="Arial" w:hAnsi="Arial" w:cs="Arial"/>
          <w:sz w:val="24"/>
          <w:szCs w:val="36"/>
          <w:highlight w:val="yellow"/>
        </w:rPr>
        <w:t xml:space="preserve">name of </w:t>
      </w:r>
      <w:r w:rsidR="00D35225">
        <w:rPr>
          <w:rFonts w:ascii="Arial" w:hAnsi="Arial" w:cs="Arial"/>
          <w:sz w:val="24"/>
          <w:szCs w:val="36"/>
          <w:highlight w:val="yellow"/>
        </w:rPr>
        <w:t>district</w:t>
      </w:r>
      <w:r w:rsidR="008436D7">
        <w:rPr>
          <w:rFonts w:ascii="Arial" w:hAnsi="Arial" w:cs="Arial"/>
          <w:sz w:val="24"/>
          <w:szCs w:val="36"/>
          <w:highlight w:val="yellow"/>
        </w:rPr>
        <w:t xml:space="preserve"> </w:t>
      </w:r>
      <w:r w:rsidRPr="0043205F">
        <w:rPr>
          <w:rFonts w:ascii="Arial" w:hAnsi="Arial" w:cs="Arial"/>
          <w:sz w:val="24"/>
          <w:szCs w:val="36"/>
          <w:highlight w:val="yellow"/>
        </w:rPr>
        <w:t>here)</w:t>
      </w:r>
      <w:r>
        <w:rPr>
          <w:rFonts w:ascii="Arial" w:hAnsi="Arial" w:cs="Arial"/>
          <w:sz w:val="24"/>
          <w:szCs w:val="36"/>
        </w:rPr>
        <w:t xml:space="preserve"> Tier Two is typically small group, supplemental instruction.  Supplemental instruction is provided in addition to, and not in place of core instruction students receive in Tier 1.  Instruction/interventions provided at this level/tier are designed to address the needs or weaknesses of the student relative to the reading process</w:t>
      </w:r>
      <w:ins w:id="11" w:author="launmm" w:date="2012-07-24T10:39:00Z">
        <w:r w:rsidR="004A4A3C">
          <w:rPr>
            <w:rFonts w:ascii="Arial" w:hAnsi="Arial" w:cs="Arial"/>
            <w:sz w:val="24"/>
            <w:szCs w:val="36"/>
          </w:rPr>
          <w:t>.</w:t>
        </w:r>
      </w:ins>
    </w:p>
    <w:tbl>
      <w:tblPr>
        <w:tblStyle w:val="TableGrid"/>
        <w:tblW w:w="10170" w:type="dxa"/>
        <w:tblInd w:w="-72" w:type="dxa"/>
        <w:tblLook w:val="04A0" w:firstRow="1" w:lastRow="0" w:firstColumn="1" w:lastColumn="0" w:noHBand="0" w:noVBand="1"/>
      </w:tblPr>
      <w:tblGrid>
        <w:gridCol w:w="915"/>
        <w:gridCol w:w="1757"/>
        <w:gridCol w:w="1934"/>
        <w:gridCol w:w="1741"/>
        <w:gridCol w:w="1215"/>
        <w:gridCol w:w="1240"/>
        <w:gridCol w:w="1368"/>
      </w:tblGrid>
      <w:tr w:rsidR="0043205F" w:rsidTr="0085113D">
        <w:trPr>
          <w:trHeight w:val="413"/>
        </w:trPr>
        <w:tc>
          <w:tcPr>
            <w:tcW w:w="10170" w:type="dxa"/>
            <w:gridSpan w:val="7"/>
            <w:vAlign w:val="center"/>
          </w:tcPr>
          <w:p w:rsidR="0085113D" w:rsidRDefault="0085113D" w:rsidP="0085113D">
            <w:pPr>
              <w:tabs>
                <w:tab w:val="left" w:pos="900"/>
              </w:tabs>
              <w:spacing w:line="300" w:lineRule="auto"/>
              <w:jc w:val="center"/>
              <w:rPr>
                <w:rFonts w:ascii="Arial" w:hAnsi="Arial" w:cs="Arial"/>
                <w:b/>
                <w:sz w:val="24"/>
                <w:szCs w:val="36"/>
              </w:rPr>
            </w:pPr>
          </w:p>
          <w:p w:rsidR="0043205F" w:rsidRPr="00A829A7" w:rsidRDefault="0043205F" w:rsidP="0085113D">
            <w:pPr>
              <w:tabs>
                <w:tab w:val="left" w:pos="900"/>
              </w:tabs>
              <w:spacing w:line="300" w:lineRule="auto"/>
              <w:jc w:val="center"/>
              <w:rPr>
                <w:rFonts w:ascii="Arial" w:hAnsi="Arial" w:cs="Arial"/>
                <w:b/>
                <w:sz w:val="24"/>
                <w:szCs w:val="36"/>
              </w:rPr>
            </w:pPr>
            <w:r w:rsidRPr="00A829A7">
              <w:rPr>
                <w:rFonts w:ascii="Arial" w:hAnsi="Arial" w:cs="Arial"/>
                <w:b/>
                <w:sz w:val="24"/>
                <w:szCs w:val="36"/>
              </w:rPr>
              <w:t xml:space="preserve">Tier </w:t>
            </w:r>
            <w:r>
              <w:rPr>
                <w:rFonts w:ascii="Arial" w:hAnsi="Arial" w:cs="Arial"/>
                <w:b/>
                <w:sz w:val="24"/>
                <w:szCs w:val="36"/>
              </w:rPr>
              <w:t>Two</w:t>
            </w:r>
            <w:r w:rsidR="00CC402E">
              <w:rPr>
                <w:rFonts w:ascii="Arial" w:hAnsi="Arial" w:cs="Arial"/>
                <w:b/>
                <w:sz w:val="24"/>
                <w:szCs w:val="36"/>
              </w:rPr>
              <w:t xml:space="preserve"> Supplemental Intervention</w:t>
            </w:r>
          </w:p>
        </w:tc>
      </w:tr>
      <w:tr w:rsidR="0043205F" w:rsidTr="00CC402E">
        <w:tc>
          <w:tcPr>
            <w:tcW w:w="915"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Grade</w:t>
            </w:r>
          </w:p>
        </w:tc>
        <w:tc>
          <w:tcPr>
            <w:tcW w:w="1757"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Program Options</w:t>
            </w:r>
          </w:p>
        </w:tc>
        <w:tc>
          <w:tcPr>
            <w:tcW w:w="1934"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Interventionist</w:t>
            </w:r>
          </w:p>
        </w:tc>
        <w:tc>
          <w:tcPr>
            <w:tcW w:w="1741" w:type="dxa"/>
            <w:vAlign w:val="center"/>
          </w:tcPr>
          <w:p w:rsidR="0043205F" w:rsidRPr="00A829A7" w:rsidRDefault="00CC402E" w:rsidP="003F2FA0">
            <w:pPr>
              <w:tabs>
                <w:tab w:val="left" w:pos="900"/>
              </w:tabs>
              <w:spacing w:line="300" w:lineRule="auto"/>
              <w:jc w:val="center"/>
              <w:rPr>
                <w:rFonts w:ascii="Arial" w:hAnsi="Arial" w:cs="Arial"/>
                <w:b/>
                <w:sz w:val="24"/>
                <w:szCs w:val="36"/>
              </w:rPr>
            </w:pPr>
            <w:r>
              <w:rPr>
                <w:rFonts w:ascii="Arial" w:hAnsi="Arial" w:cs="Arial"/>
                <w:b/>
                <w:sz w:val="24"/>
                <w:szCs w:val="36"/>
              </w:rPr>
              <w:t>Frequency</w:t>
            </w:r>
          </w:p>
        </w:tc>
        <w:tc>
          <w:tcPr>
            <w:tcW w:w="1215" w:type="dxa"/>
            <w:vAlign w:val="center"/>
          </w:tcPr>
          <w:p w:rsidR="0043205F" w:rsidRPr="00A829A7" w:rsidRDefault="00CC402E" w:rsidP="003F2FA0">
            <w:pPr>
              <w:tabs>
                <w:tab w:val="left" w:pos="900"/>
              </w:tabs>
              <w:spacing w:line="300" w:lineRule="auto"/>
              <w:jc w:val="center"/>
              <w:rPr>
                <w:rFonts w:ascii="Arial" w:hAnsi="Arial" w:cs="Arial"/>
                <w:b/>
                <w:sz w:val="24"/>
                <w:szCs w:val="36"/>
              </w:rPr>
            </w:pPr>
            <w:r>
              <w:rPr>
                <w:rFonts w:ascii="Arial" w:hAnsi="Arial" w:cs="Arial"/>
                <w:b/>
                <w:sz w:val="24"/>
                <w:szCs w:val="36"/>
              </w:rPr>
              <w:t>Duration</w:t>
            </w:r>
          </w:p>
        </w:tc>
        <w:tc>
          <w:tcPr>
            <w:tcW w:w="1240"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Pr>
                <w:rFonts w:ascii="Arial" w:hAnsi="Arial" w:cs="Arial"/>
                <w:b/>
                <w:sz w:val="24"/>
                <w:szCs w:val="36"/>
              </w:rPr>
              <w:t>Location</w:t>
            </w:r>
          </w:p>
        </w:tc>
        <w:tc>
          <w:tcPr>
            <w:tcW w:w="1368" w:type="dxa"/>
            <w:vAlign w:val="center"/>
          </w:tcPr>
          <w:p w:rsidR="0043205F" w:rsidRDefault="0043205F" w:rsidP="00CC402E">
            <w:pPr>
              <w:tabs>
                <w:tab w:val="left" w:pos="900"/>
              </w:tabs>
              <w:spacing w:line="300" w:lineRule="auto"/>
              <w:jc w:val="center"/>
              <w:rPr>
                <w:rFonts w:ascii="Arial" w:hAnsi="Arial" w:cs="Arial"/>
                <w:b/>
                <w:sz w:val="24"/>
                <w:szCs w:val="36"/>
              </w:rPr>
            </w:pPr>
            <w:r>
              <w:rPr>
                <w:rFonts w:ascii="Arial" w:hAnsi="Arial" w:cs="Arial"/>
                <w:b/>
                <w:sz w:val="24"/>
                <w:szCs w:val="36"/>
              </w:rPr>
              <w:t>Group Size</w:t>
            </w:r>
          </w:p>
        </w:tc>
      </w:tr>
      <w:tr w:rsidR="0043205F" w:rsidTr="008160BF">
        <w:trPr>
          <w:trHeight w:val="836"/>
        </w:trPr>
        <w:tc>
          <w:tcPr>
            <w:tcW w:w="915"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K</w:t>
            </w:r>
          </w:p>
        </w:tc>
        <w:tc>
          <w:tcPr>
            <w:tcW w:w="1757" w:type="dxa"/>
          </w:tcPr>
          <w:p w:rsidR="0043205F" w:rsidRDefault="0043205F" w:rsidP="003F2FA0">
            <w:pPr>
              <w:tabs>
                <w:tab w:val="left" w:pos="900"/>
              </w:tabs>
              <w:spacing w:line="300" w:lineRule="auto"/>
              <w:rPr>
                <w:rFonts w:ascii="Arial" w:hAnsi="Arial" w:cs="Arial"/>
                <w:sz w:val="24"/>
                <w:szCs w:val="36"/>
              </w:rPr>
            </w:pPr>
          </w:p>
        </w:tc>
        <w:tc>
          <w:tcPr>
            <w:tcW w:w="1934" w:type="dxa"/>
          </w:tcPr>
          <w:p w:rsidR="0043205F" w:rsidRDefault="0043205F" w:rsidP="003F2FA0">
            <w:pPr>
              <w:tabs>
                <w:tab w:val="left" w:pos="900"/>
              </w:tabs>
              <w:spacing w:line="300" w:lineRule="auto"/>
              <w:rPr>
                <w:rFonts w:ascii="Arial" w:hAnsi="Arial" w:cs="Arial"/>
                <w:sz w:val="24"/>
                <w:szCs w:val="36"/>
              </w:rPr>
            </w:pPr>
          </w:p>
        </w:tc>
        <w:tc>
          <w:tcPr>
            <w:tcW w:w="1741" w:type="dxa"/>
          </w:tcPr>
          <w:p w:rsidR="0043205F" w:rsidRDefault="0043205F" w:rsidP="003F2FA0">
            <w:pPr>
              <w:tabs>
                <w:tab w:val="left" w:pos="900"/>
              </w:tabs>
              <w:spacing w:line="300" w:lineRule="auto"/>
              <w:rPr>
                <w:rFonts w:ascii="Arial" w:hAnsi="Arial" w:cs="Arial"/>
                <w:sz w:val="24"/>
                <w:szCs w:val="36"/>
              </w:rPr>
            </w:pPr>
          </w:p>
        </w:tc>
        <w:tc>
          <w:tcPr>
            <w:tcW w:w="1215" w:type="dxa"/>
          </w:tcPr>
          <w:p w:rsidR="0043205F" w:rsidRDefault="0043205F" w:rsidP="003F2FA0">
            <w:pPr>
              <w:tabs>
                <w:tab w:val="left" w:pos="900"/>
              </w:tabs>
              <w:spacing w:line="300" w:lineRule="auto"/>
              <w:rPr>
                <w:rFonts w:ascii="Arial" w:hAnsi="Arial" w:cs="Arial"/>
                <w:sz w:val="24"/>
                <w:szCs w:val="36"/>
              </w:rPr>
            </w:pPr>
          </w:p>
        </w:tc>
        <w:tc>
          <w:tcPr>
            <w:tcW w:w="1240" w:type="dxa"/>
          </w:tcPr>
          <w:p w:rsidR="0043205F" w:rsidRDefault="0043205F" w:rsidP="003F2FA0">
            <w:pPr>
              <w:tabs>
                <w:tab w:val="left" w:pos="900"/>
              </w:tabs>
              <w:spacing w:line="300" w:lineRule="auto"/>
              <w:rPr>
                <w:rFonts w:ascii="Arial" w:hAnsi="Arial" w:cs="Arial"/>
                <w:sz w:val="24"/>
                <w:szCs w:val="36"/>
              </w:rPr>
            </w:pPr>
          </w:p>
        </w:tc>
        <w:tc>
          <w:tcPr>
            <w:tcW w:w="1368" w:type="dxa"/>
          </w:tcPr>
          <w:p w:rsidR="0043205F" w:rsidRDefault="0043205F" w:rsidP="003F2FA0">
            <w:pPr>
              <w:tabs>
                <w:tab w:val="left" w:pos="900"/>
              </w:tabs>
              <w:spacing w:line="300" w:lineRule="auto"/>
              <w:rPr>
                <w:rFonts w:ascii="Arial" w:hAnsi="Arial" w:cs="Arial"/>
                <w:sz w:val="24"/>
                <w:szCs w:val="36"/>
              </w:rPr>
            </w:pPr>
          </w:p>
        </w:tc>
      </w:tr>
      <w:tr w:rsidR="0043205F" w:rsidTr="008160BF">
        <w:trPr>
          <w:trHeight w:val="791"/>
        </w:trPr>
        <w:tc>
          <w:tcPr>
            <w:tcW w:w="915"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1</w:t>
            </w:r>
          </w:p>
        </w:tc>
        <w:tc>
          <w:tcPr>
            <w:tcW w:w="1757" w:type="dxa"/>
          </w:tcPr>
          <w:p w:rsidR="0043205F" w:rsidRDefault="0043205F" w:rsidP="003F2FA0">
            <w:pPr>
              <w:tabs>
                <w:tab w:val="left" w:pos="900"/>
              </w:tabs>
              <w:spacing w:line="300" w:lineRule="auto"/>
              <w:rPr>
                <w:rFonts w:ascii="Arial" w:hAnsi="Arial" w:cs="Arial"/>
                <w:sz w:val="24"/>
                <w:szCs w:val="36"/>
              </w:rPr>
            </w:pPr>
          </w:p>
        </w:tc>
        <w:tc>
          <w:tcPr>
            <w:tcW w:w="1934" w:type="dxa"/>
          </w:tcPr>
          <w:p w:rsidR="0043205F" w:rsidRDefault="0043205F" w:rsidP="003F2FA0">
            <w:pPr>
              <w:tabs>
                <w:tab w:val="left" w:pos="900"/>
              </w:tabs>
              <w:spacing w:line="300" w:lineRule="auto"/>
              <w:rPr>
                <w:rFonts w:ascii="Arial" w:hAnsi="Arial" w:cs="Arial"/>
                <w:sz w:val="24"/>
                <w:szCs w:val="36"/>
              </w:rPr>
            </w:pPr>
          </w:p>
        </w:tc>
        <w:tc>
          <w:tcPr>
            <w:tcW w:w="1741" w:type="dxa"/>
          </w:tcPr>
          <w:p w:rsidR="0043205F" w:rsidRDefault="0043205F" w:rsidP="003F2FA0">
            <w:pPr>
              <w:tabs>
                <w:tab w:val="left" w:pos="900"/>
              </w:tabs>
              <w:spacing w:line="300" w:lineRule="auto"/>
              <w:rPr>
                <w:rFonts w:ascii="Arial" w:hAnsi="Arial" w:cs="Arial"/>
                <w:sz w:val="24"/>
                <w:szCs w:val="36"/>
              </w:rPr>
            </w:pPr>
          </w:p>
        </w:tc>
        <w:tc>
          <w:tcPr>
            <w:tcW w:w="1215" w:type="dxa"/>
          </w:tcPr>
          <w:p w:rsidR="0043205F" w:rsidRDefault="0043205F" w:rsidP="003F2FA0">
            <w:pPr>
              <w:tabs>
                <w:tab w:val="left" w:pos="900"/>
              </w:tabs>
              <w:spacing w:line="300" w:lineRule="auto"/>
              <w:rPr>
                <w:rFonts w:ascii="Arial" w:hAnsi="Arial" w:cs="Arial"/>
                <w:sz w:val="24"/>
                <w:szCs w:val="36"/>
              </w:rPr>
            </w:pPr>
          </w:p>
        </w:tc>
        <w:tc>
          <w:tcPr>
            <w:tcW w:w="1240" w:type="dxa"/>
          </w:tcPr>
          <w:p w:rsidR="0043205F" w:rsidRDefault="0043205F" w:rsidP="003F2FA0">
            <w:pPr>
              <w:tabs>
                <w:tab w:val="left" w:pos="900"/>
              </w:tabs>
              <w:spacing w:line="300" w:lineRule="auto"/>
              <w:rPr>
                <w:rFonts w:ascii="Arial" w:hAnsi="Arial" w:cs="Arial"/>
                <w:sz w:val="24"/>
                <w:szCs w:val="36"/>
              </w:rPr>
            </w:pPr>
          </w:p>
        </w:tc>
        <w:tc>
          <w:tcPr>
            <w:tcW w:w="1368" w:type="dxa"/>
          </w:tcPr>
          <w:p w:rsidR="0043205F" w:rsidRDefault="0043205F" w:rsidP="003F2FA0">
            <w:pPr>
              <w:tabs>
                <w:tab w:val="left" w:pos="900"/>
              </w:tabs>
              <w:spacing w:line="300" w:lineRule="auto"/>
              <w:rPr>
                <w:rFonts w:ascii="Arial" w:hAnsi="Arial" w:cs="Arial"/>
                <w:sz w:val="24"/>
                <w:szCs w:val="36"/>
              </w:rPr>
            </w:pPr>
          </w:p>
        </w:tc>
      </w:tr>
      <w:tr w:rsidR="0043205F" w:rsidTr="008160BF">
        <w:trPr>
          <w:trHeight w:val="809"/>
        </w:trPr>
        <w:tc>
          <w:tcPr>
            <w:tcW w:w="915"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2</w:t>
            </w:r>
          </w:p>
        </w:tc>
        <w:tc>
          <w:tcPr>
            <w:tcW w:w="1757" w:type="dxa"/>
          </w:tcPr>
          <w:p w:rsidR="0043205F" w:rsidRDefault="0043205F" w:rsidP="003F2FA0">
            <w:pPr>
              <w:tabs>
                <w:tab w:val="left" w:pos="900"/>
              </w:tabs>
              <w:spacing w:line="300" w:lineRule="auto"/>
              <w:rPr>
                <w:rFonts w:ascii="Arial" w:hAnsi="Arial" w:cs="Arial"/>
                <w:sz w:val="24"/>
                <w:szCs w:val="36"/>
              </w:rPr>
            </w:pPr>
          </w:p>
        </w:tc>
        <w:tc>
          <w:tcPr>
            <w:tcW w:w="1934" w:type="dxa"/>
          </w:tcPr>
          <w:p w:rsidR="0043205F" w:rsidRDefault="0043205F" w:rsidP="003F2FA0">
            <w:pPr>
              <w:tabs>
                <w:tab w:val="left" w:pos="900"/>
              </w:tabs>
              <w:spacing w:line="300" w:lineRule="auto"/>
              <w:rPr>
                <w:rFonts w:ascii="Arial" w:hAnsi="Arial" w:cs="Arial"/>
                <w:sz w:val="24"/>
                <w:szCs w:val="36"/>
              </w:rPr>
            </w:pPr>
          </w:p>
        </w:tc>
        <w:tc>
          <w:tcPr>
            <w:tcW w:w="1741" w:type="dxa"/>
          </w:tcPr>
          <w:p w:rsidR="0043205F" w:rsidRDefault="0043205F" w:rsidP="003F2FA0">
            <w:pPr>
              <w:tabs>
                <w:tab w:val="left" w:pos="900"/>
              </w:tabs>
              <w:spacing w:line="300" w:lineRule="auto"/>
              <w:rPr>
                <w:rFonts w:ascii="Arial" w:hAnsi="Arial" w:cs="Arial"/>
                <w:sz w:val="24"/>
                <w:szCs w:val="36"/>
              </w:rPr>
            </w:pPr>
          </w:p>
        </w:tc>
        <w:tc>
          <w:tcPr>
            <w:tcW w:w="1215" w:type="dxa"/>
          </w:tcPr>
          <w:p w:rsidR="0043205F" w:rsidRDefault="0043205F" w:rsidP="003F2FA0">
            <w:pPr>
              <w:tabs>
                <w:tab w:val="left" w:pos="900"/>
              </w:tabs>
              <w:spacing w:line="300" w:lineRule="auto"/>
              <w:rPr>
                <w:rFonts w:ascii="Arial" w:hAnsi="Arial" w:cs="Arial"/>
                <w:sz w:val="24"/>
                <w:szCs w:val="36"/>
              </w:rPr>
            </w:pPr>
          </w:p>
        </w:tc>
        <w:tc>
          <w:tcPr>
            <w:tcW w:w="1240" w:type="dxa"/>
          </w:tcPr>
          <w:p w:rsidR="0043205F" w:rsidRDefault="0043205F" w:rsidP="003F2FA0">
            <w:pPr>
              <w:tabs>
                <w:tab w:val="left" w:pos="900"/>
              </w:tabs>
              <w:spacing w:line="300" w:lineRule="auto"/>
              <w:rPr>
                <w:rFonts w:ascii="Arial" w:hAnsi="Arial" w:cs="Arial"/>
                <w:sz w:val="24"/>
                <w:szCs w:val="36"/>
              </w:rPr>
            </w:pPr>
          </w:p>
        </w:tc>
        <w:tc>
          <w:tcPr>
            <w:tcW w:w="1368" w:type="dxa"/>
          </w:tcPr>
          <w:p w:rsidR="0043205F" w:rsidRDefault="0043205F" w:rsidP="003F2FA0">
            <w:pPr>
              <w:tabs>
                <w:tab w:val="left" w:pos="900"/>
              </w:tabs>
              <w:spacing w:line="300" w:lineRule="auto"/>
              <w:rPr>
                <w:rFonts w:ascii="Arial" w:hAnsi="Arial" w:cs="Arial"/>
                <w:sz w:val="24"/>
                <w:szCs w:val="36"/>
              </w:rPr>
            </w:pPr>
          </w:p>
        </w:tc>
      </w:tr>
      <w:tr w:rsidR="0043205F" w:rsidTr="008160BF">
        <w:trPr>
          <w:trHeight w:val="1061"/>
        </w:trPr>
        <w:tc>
          <w:tcPr>
            <w:tcW w:w="915"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3</w:t>
            </w:r>
          </w:p>
        </w:tc>
        <w:tc>
          <w:tcPr>
            <w:tcW w:w="1757" w:type="dxa"/>
          </w:tcPr>
          <w:p w:rsidR="0043205F" w:rsidRDefault="0043205F" w:rsidP="003F2FA0">
            <w:pPr>
              <w:tabs>
                <w:tab w:val="left" w:pos="900"/>
              </w:tabs>
              <w:spacing w:line="300" w:lineRule="auto"/>
              <w:rPr>
                <w:rFonts w:ascii="Arial" w:hAnsi="Arial" w:cs="Arial"/>
                <w:sz w:val="24"/>
                <w:szCs w:val="36"/>
              </w:rPr>
            </w:pPr>
          </w:p>
        </w:tc>
        <w:tc>
          <w:tcPr>
            <w:tcW w:w="1934" w:type="dxa"/>
          </w:tcPr>
          <w:p w:rsidR="0043205F" w:rsidRDefault="0043205F" w:rsidP="003F2FA0">
            <w:pPr>
              <w:tabs>
                <w:tab w:val="left" w:pos="900"/>
              </w:tabs>
              <w:spacing w:line="300" w:lineRule="auto"/>
              <w:rPr>
                <w:rFonts w:ascii="Arial" w:hAnsi="Arial" w:cs="Arial"/>
                <w:sz w:val="24"/>
                <w:szCs w:val="36"/>
              </w:rPr>
            </w:pPr>
          </w:p>
        </w:tc>
        <w:tc>
          <w:tcPr>
            <w:tcW w:w="1741" w:type="dxa"/>
          </w:tcPr>
          <w:p w:rsidR="0043205F" w:rsidRDefault="0043205F" w:rsidP="003F2FA0">
            <w:pPr>
              <w:tabs>
                <w:tab w:val="left" w:pos="900"/>
              </w:tabs>
              <w:spacing w:line="300" w:lineRule="auto"/>
              <w:rPr>
                <w:rFonts w:ascii="Arial" w:hAnsi="Arial" w:cs="Arial"/>
                <w:sz w:val="24"/>
                <w:szCs w:val="36"/>
              </w:rPr>
            </w:pPr>
          </w:p>
        </w:tc>
        <w:tc>
          <w:tcPr>
            <w:tcW w:w="1215" w:type="dxa"/>
          </w:tcPr>
          <w:p w:rsidR="0043205F" w:rsidRDefault="0043205F" w:rsidP="003F2FA0">
            <w:pPr>
              <w:tabs>
                <w:tab w:val="left" w:pos="900"/>
              </w:tabs>
              <w:spacing w:line="300" w:lineRule="auto"/>
              <w:rPr>
                <w:rFonts w:ascii="Arial" w:hAnsi="Arial" w:cs="Arial"/>
                <w:sz w:val="24"/>
                <w:szCs w:val="36"/>
              </w:rPr>
            </w:pPr>
          </w:p>
        </w:tc>
        <w:tc>
          <w:tcPr>
            <w:tcW w:w="1240" w:type="dxa"/>
          </w:tcPr>
          <w:p w:rsidR="0043205F" w:rsidRDefault="0043205F" w:rsidP="003F2FA0">
            <w:pPr>
              <w:tabs>
                <w:tab w:val="left" w:pos="900"/>
              </w:tabs>
              <w:spacing w:line="300" w:lineRule="auto"/>
              <w:rPr>
                <w:rFonts w:ascii="Arial" w:hAnsi="Arial" w:cs="Arial"/>
                <w:sz w:val="24"/>
                <w:szCs w:val="36"/>
              </w:rPr>
            </w:pPr>
          </w:p>
        </w:tc>
        <w:tc>
          <w:tcPr>
            <w:tcW w:w="1368" w:type="dxa"/>
          </w:tcPr>
          <w:p w:rsidR="0043205F" w:rsidRDefault="0043205F" w:rsidP="003F2FA0">
            <w:pPr>
              <w:tabs>
                <w:tab w:val="left" w:pos="900"/>
              </w:tabs>
              <w:spacing w:line="300" w:lineRule="auto"/>
              <w:rPr>
                <w:rFonts w:ascii="Arial" w:hAnsi="Arial" w:cs="Arial"/>
                <w:sz w:val="24"/>
                <w:szCs w:val="36"/>
              </w:rPr>
            </w:pPr>
          </w:p>
        </w:tc>
      </w:tr>
      <w:tr w:rsidR="0043205F" w:rsidTr="008160BF">
        <w:trPr>
          <w:trHeight w:val="1061"/>
        </w:trPr>
        <w:tc>
          <w:tcPr>
            <w:tcW w:w="915"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4</w:t>
            </w:r>
          </w:p>
        </w:tc>
        <w:tc>
          <w:tcPr>
            <w:tcW w:w="1757" w:type="dxa"/>
          </w:tcPr>
          <w:p w:rsidR="0043205F" w:rsidRDefault="0043205F" w:rsidP="003F2FA0">
            <w:pPr>
              <w:tabs>
                <w:tab w:val="left" w:pos="900"/>
              </w:tabs>
              <w:spacing w:line="300" w:lineRule="auto"/>
              <w:rPr>
                <w:rFonts w:ascii="Arial" w:hAnsi="Arial" w:cs="Arial"/>
                <w:sz w:val="24"/>
                <w:szCs w:val="36"/>
              </w:rPr>
            </w:pPr>
          </w:p>
        </w:tc>
        <w:tc>
          <w:tcPr>
            <w:tcW w:w="1934" w:type="dxa"/>
          </w:tcPr>
          <w:p w:rsidR="0043205F" w:rsidRDefault="0043205F" w:rsidP="003F2FA0">
            <w:pPr>
              <w:tabs>
                <w:tab w:val="left" w:pos="900"/>
              </w:tabs>
              <w:spacing w:line="300" w:lineRule="auto"/>
              <w:rPr>
                <w:rFonts w:ascii="Arial" w:hAnsi="Arial" w:cs="Arial"/>
                <w:sz w:val="24"/>
                <w:szCs w:val="36"/>
              </w:rPr>
            </w:pPr>
          </w:p>
        </w:tc>
        <w:tc>
          <w:tcPr>
            <w:tcW w:w="1741" w:type="dxa"/>
          </w:tcPr>
          <w:p w:rsidR="0043205F" w:rsidRDefault="0043205F" w:rsidP="003F2FA0">
            <w:pPr>
              <w:tabs>
                <w:tab w:val="left" w:pos="900"/>
              </w:tabs>
              <w:spacing w:line="300" w:lineRule="auto"/>
              <w:rPr>
                <w:rFonts w:ascii="Arial" w:hAnsi="Arial" w:cs="Arial"/>
                <w:sz w:val="24"/>
                <w:szCs w:val="36"/>
              </w:rPr>
            </w:pPr>
          </w:p>
        </w:tc>
        <w:tc>
          <w:tcPr>
            <w:tcW w:w="1215" w:type="dxa"/>
          </w:tcPr>
          <w:p w:rsidR="0043205F" w:rsidRDefault="0043205F" w:rsidP="003F2FA0">
            <w:pPr>
              <w:tabs>
                <w:tab w:val="left" w:pos="900"/>
              </w:tabs>
              <w:spacing w:line="300" w:lineRule="auto"/>
              <w:rPr>
                <w:rFonts w:ascii="Arial" w:hAnsi="Arial" w:cs="Arial"/>
                <w:sz w:val="24"/>
                <w:szCs w:val="36"/>
              </w:rPr>
            </w:pPr>
          </w:p>
        </w:tc>
        <w:tc>
          <w:tcPr>
            <w:tcW w:w="1240" w:type="dxa"/>
          </w:tcPr>
          <w:p w:rsidR="0043205F" w:rsidRDefault="0043205F" w:rsidP="003F2FA0">
            <w:pPr>
              <w:tabs>
                <w:tab w:val="left" w:pos="900"/>
              </w:tabs>
              <w:spacing w:line="300" w:lineRule="auto"/>
              <w:rPr>
                <w:rFonts w:ascii="Arial" w:hAnsi="Arial" w:cs="Arial"/>
                <w:sz w:val="24"/>
                <w:szCs w:val="36"/>
              </w:rPr>
            </w:pPr>
          </w:p>
        </w:tc>
        <w:tc>
          <w:tcPr>
            <w:tcW w:w="1368" w:type="dxa"/>
          </w:tcPr>
          <w:p w:rsidR="0043205F" w:rsidRDefault="0043205F" w:rsidP="003F2FA0">
            <w:pPr>
              <w:tabs>
                <w:tab w:val="left" w:pos="900"/>
              </w:tabs>
              <w:spacing w:line="300" w:lineRule="auto"/>
              <w:rPr>
                <w:rFonts w:ascii="Arial" w:hAnsi="Arial" w:cs="Arial"/>
                <w:sz w:val="24"/>
                <w:szCs w:val="36"/>
              </w:rPr>
            </w:pPr>
          </w:p>
        </w:tc>
      </w:tr>
    </w:tbl>
    <w:p w:rsidR="00A829A7" w:rsidRDefault="00A829A7" w:rsidP="0043205F">
      <w:pPr>
        <w:tabs>
          <w:tab w:val="left" w:pos="900"/>
        </w:tabs>
        <w:spacing w:line="300" w:lineRule="auto"/>
        <w:ind w:left="810" w:hanging="720"/>
        <w:rPr>
          <w:rFonts w:ascii="Arial Rounded MT Bold" w:hAnsi="Arial Rounded MT Bold" w:cs="Arial"/>
          <w:sz w:val="24"/>
          <w:szCs w:val="36"/>
        </w:rPr>
      </w:pPr>
    </w:p>
    <w:p w:rsidR="008160BF" w:rsidRPr="008160BF" w:rsidRDefault="008160BF" w:rsidP="008160BF">
      <w:pPr>
        <w:tabs>
          <w:tab w:val="left" w:pos="900"/>
        </w:tabs>
        <w:spacing w:line="300" w:lineRule="auto"/>
        <w:rPr>
          <w:rFonts w:ascii="Arial" w:hAnsi="Arial" w:cs="Arial"/>
          <w:sz w:val="24"/>
          <w:szCs w:val="36"/>
        </w:rPr>
      </w:pPr>
      <w:r w:rsidRPr="00626D9D">
        <w:rPr>
          <w:rFonts w:ascii="Arial Rounded MT Bold" w:hAnsi="Arial Rounded MT Bold" w:cs="Arial"/>
          <w:b/>
          <w:sz w:val="24"/>
          <w:szCs w:val="36"/>
        </w:rPr>
        <w:t xml:space="preserve">Considerations of </w:t>
      </w:r>
      <w:r>
        <w:rPr>
          <w:rFonts w:ascii="Arial Rounded MT Bold" w:hAnsi="Arial Rounded MT Bold" w:cs="Arial"/>
          <w:b/>
          <w:sz w:val="24"/>
          <w:szCs w:val="36"/>
        </w:rPr>
        <w:t>Tier 2 Intervention/Instruction</w:t>
      </w:r>
      <w:r w:rsidRPr="00626D9D">
        <w:rPr>
          <w:rFonts w:ascii="Arial Rounded MT Bold" w:hAnsi="Arial Rounded MT Bold" w:cs="Arial"/>
          <w:b/>
          <w:sz w:val="24"/>
          <w:szCs w:val="36"/>
        </w:rPr>
        <w:t xml:space="preserve"> for English Language Learners</w:t>
      </w:r>
      <w:r>
        <w:rPr>
          <w:rFonts w:ascii="Arial Rounded MT Bold" w:hAnsi="Arial Rounded MT Bold" w:cs="Arial"/>
          <w:b/>
          <w:sz w:val="24"/>
          <w:szCs w:val="36"/>
        </w:rPr>
        <w:t xml:space="preserve">:  </w:t>
      </w:r>
      <w:r w:rsidRPr="008160BF">
        <w:rPr>
          <w:rFonts w:ascii="Arial" w:hAnsi="Arial" w:cs="Arial"/>
          <w:sz w:val="24"/>
          <w:szCs w:val="36"/>
          <w:highlight w:val="yellow"/>
        </w:rPr>
        <w:t>Indicate what considerations</w:t>
      </w:r>
      <w:r>
        <w:rPr>
          <w:rFonts w:ascii="Arial" w:hAnsi="Arial" w:cs="Arial"/>
          <w:sz w:val="24"/>
          <w:szCs w:val="36"/>
          <w:highlight w:val="yellow"/>
        </w:rPr>
        <w:t xml:space="preserve"> or program options</w:t>
      </w:r>
      <w:r w:rsidRPr="008160BF">
        <w:rPr>
          <w:rFonts w:ascii="Arial" w:hAnsi="Arial" w:cs="Arial"/>
          <w:sz w:val="24"/>
          <w:szCs w:val="36"/>
          <w:highlight w:val="yellow"/>
        </w:rPr>
        <w:t xml:space="preserve"> are made relative to the </w:t>
      </w:r>
      <w:r>
        <w:rPr>
          <w:rFonts w:ascii="Arial" w:hAnsi="Arial" w:cs="Arial"/>
          <w:sz w:val="24"/>
          <w:szCs w:val="36"/>
          <w:highlight w:val="yellow"/>
        </w:rPr>
        <w:t>Tier 2 supplemental instruction</w:t>
      </w:r>
      <w:r w:rsidRPr="008160BF">
        <w:rPr>
          <w:rFonts w:ascii="Arial" w:hAnsi="Arial" w:cs="Arial"/>
          <w:sz w:val="24"/>
          <w:szCs w:val="36"/>
          <w:highlight w:val="yellow"/>
        </w:rPr>
        <w:t xml:space="preserve"> for students whose first language is not English.  In this section you may want to list specific strategies</w:t>
      </w:r>
      <w:r>
        <w:rPr>
          <w:rFonts w:ascii="Arial" w:hAnsi="Arial" w:cs="Arial"/>
          <w:sz w:val="24"/>
          <w:szCs w:val="36"/>
          <w:highlight w:val="yellow"/>
        </w:rPr>
        <w:t xml:space="preserve"> or programs</w:t>
      </w:r>
      <w:r w:rsidRPr="008160BF">
        <w:rPr>
          <w:rFonts w:ascii="Arial" w:hAnsi="Arial" w:cs="Arial"/>
          <w:sz w:val="24"/>
          <w:szCs w:val="36"/>
          <w:highlight w:val="yellow"/>
        </w:rPr>
        <w:t xml:space="preserve"> your district uses to ensure ELLs are provided appropriate, culturally responsive instruc</w:t>
      </w:r>
      <w:r>
        <w:rPr>
          <w:rFonts w:ascii="Arial" w:hAnsi="Arial" w:cs="Arial"/>
          <w:sz w:val="24"/>
          <w:szCs w:val="36"/>
          <w:highlight w:val="yellow"/>
        </w:rPr>
        <w:t>tion relative to Tier 2</w:t>
      </w:r>
      <w:r w:rsidRPr="008160BF">
        <w:rPr>
          <w:rFonts w:ascii="Arial" w:hAnsi="Arial" w:cs="Arial"/>
          <w:sz w:val="24"/>
          <w:szCs w:val="36"/>
          <w:highlight w:val="yellow"/>
        </w:rPr>
        <w:t>.</w:t>
      </w:r>
    </w:p>
    <w:p w:rsidR="005F6D43" w:rsidRPr="008160BF" w:rsidRDefault="0043205F" w:rsidP="0085113D">
      <w:pPr>
        <w:tabs>
          <w:tab w:val="left" w:pos="900"/>
        </w:tabs>
        <w:spacing w:line="300" w:lineRule="auto"/>
        <w:rPr>
          <w:rFonts w:ascii="Arial" w:hAnsi="Arial" w:cs="Arial"/>
          <w:sz w:val="24"/>
          <w:szCs w:val="36"/>
        </w:rPr>
      </w:pPr>
      <w:r w:rsidRPr="008160BF">
        <w:rPr>
          <w:rFonts w:ascii="Arial" w:hAnsi="Arial" w:cs="Arial"/>
          <w:sz w:val="24"/>
          <w:szCs w:val="36"/>
        </w:rPr>
        <w:t>Program options available to studen</w:t>
      </w:r>
      <w:r w:rsidR="00CC402E" w:rsidRPr="008160BF">
        <w:rPr>
          <w:rFonts w:ascii="Arial" w:hAnsi="Arial" w:cs="Arial"/>
          <w:sz w:val="24"/>
          <w:szCs w:val="36"/>
        </w:rPr>
        <w:t xml:space="preserve">ts at this tier are based on </w:t>
      </w:r>
      <w:r w:rsidRPr="008160BF">
        <w:rPr>
          <w:rFonts w:ascii="Arial" w:hAnsi="Arial" w:cs="Arial"/>
          <w:sz w:val="24"/>
          <w:szCs w:val="36"/>
        </w:rPr>
        <w:t>student need</w:t>
      </w:r>
      <w:r w:rsidR="00CC402E" w:rsidRPr="008160BF">
        <w:rPr>
          <w:rFonts w:ascii="Arial" w:hAnsi="Arial" w:cs="Arial"/>
          <w:sz w:val="24"/>
          <w:szCs w:val="36"/>
        </w:rPr>
        <w:t>(</w:t>
      </w:r>
      <w:r w:rsidRPr="008160BF">
        <w:rPr>
          <w:rFonts w:ascii="Arial" w:hAnsi="Arial" w:cs="Arial"/>
          <w:sz w:val="24"/>
          <w:szCs w:val="36"/>
        </w:rPr>
        <w:t>s</w:t>
      </w:r>
      <w:r w:rsidR="00CC402E" w:rsidRPr="008160BF">
        <w:rPr>
          <w:rFonts w:ascii="Arial" w:hAnsi="Arial" w:cs="Arial"/>
          <w:sz w:val="24"/>
          <w:szCs w:val="36"/>
        </w:rPr>
        <w:t>)</w:t>
      </w:r>
      <w:r w:rsidRPr="008160BF">
        <w:rPr>
          <w:rFonts w:ascii="Arial" w:hAnsi="Arial" w:cs="Arial"/>
          <w:sz w:val="24"/>
          <w:szCs w:val="36"/>
        </w:rPr>
        <w:t xml:space="preserve">.  </w:t>
      </w:r>
      <w:r w:rsidR="00CC402E" w:rsidRPr="008160BF">
        <w:rPr>
          <w:rFonts w:ascii="Arial" w:hAnsi="Arial" w:cs="Arial"/>
          <w:sz w:val="24"/>
          <w:szCs w:val="36"/>
        </w:rPr>
        <w:t>A Tier 2 Intervention Menu</w:t>
      </w:r>
      <w:r w:rsidRPr="008160BF">
        <w:rPr>
          <w:rFonts w:ascii="Arial" w:hAnsi="Arial" w:cs="Arial"/>
          <w:sz w:val="24"/>
          <w:szCs w:val="36"/>
        </w:rPr>
        <w:t xml:space="preserve"> </w:t>
      </w:r>
      <w:r w:rsidR="00CC402E" w:rsidRPr="008160BF">
        <w:rPr>
          <w:rFonts w:ascii="Arial" w:hAnsi="Arial" w:cs="Arial"/>
          <w:sz w:val="24"/>
          <w:szCs w:val="36"/>
        </w:rPr>
        <w:t xml:space="preserve">located in the Appendix section of  this document </w:t>
      </w:r>
      <w:r w:rsidRPr="008160BF">
        <w:rPr>
          <w:rFonts w:ascii="Arial" w:hAnsi="Arial" w:cs="Arial"/>
          <w:sz w:val="24"/>
          <w:szCs w:val="36"/>
        </w:rPr>
        <w:t>provides information on the nature of program options</w:t>
      </w:r>
      <w:r w:rsidR="00CC402E" w:rsidRPr="008160BF">
        <w:rPr>
          <w:rFonts w:ascii="Arial" w:hAnsi="Arial" w:cs="Arial"/>
          <w:sz w:val="24"/>
          <w:szCs w:val="36"/>
        </w:rPr>
        <w:t>.</w:t>
      </w:r>
      <w:r w:rsidRPr="008160BF">
        <w:rPr>
          <w:rFonts w:ascii="Arial" w:hAnsi="Arial" w:cs="Arial"/>
          <w:sz w:val="24"/>
          <w:szCs w:val="36"/>
        </w:rPr>
        <w:t xml:space="preserve">  </w:t>
      </w:r>
    </w:p>
    <w:p w:rsidR="008160BF" w:rsidRPr="00CC402E" w:rsidRDefault="008160BF" w:rsidP="001E21AF">
      <w:pPr>
        <w:tabs>
          <w:tab w:val="left" w:pos="900"/>
        </w:tabs>
        <w:spacing w:line="300" w:lineRule="auto"/>
        <w:rPr>
          <w:rFonts w:ascii="Arial Rounded MT Bold" w:hAnsi="Arial Rounded MT Bold" w:cs="Arial"/>
          <w:sz w:val="12"/>
          <w:szCs w:val="36"/>
        </w:rPr>
      </w:pPr>
    </w:p>
    <w:p w:rsidR="005F6D43" w:rsidRDefault="005F6D43" w:rsidP="0085113D">
      <w:pPr>
        <w:tabs>
          <w:tab w:val="left" w:pos="900"/>
        </w:tabs>
        <w:spacing w:line="300" w:lineRule="auto"/>
        <w:ind w:left="810" w:hanging="990"/>
        <w:rPr>
          <w:rFonts w:ascii="Arial" w:hAnsi="Arial" w:cs="Arial"/>
          <w:b/>
          <w:sz w:val="36"/>
          <w:szCs w:val="36"/>
          <w:u w:val="single"/>
        </w:rPr>
      </w:pPr>
      <w:r w:rsidRPr="00A2583D">
        <w:rPr>
          <w:rFonts w:ascii="Arial" w:hAnsi="Arial" w:cs="Arial"/>
          <w:b/>
          <w:sz w:val="36"/>
          <w:szCs w:val="36"/>
          <w:u w:val="single"/>
        </w:rPr>
        <w:t xml:space="preserve">Tier </w:t>
      </w:r>
      <w:r>
        <w:rPr>
          <w:rFonts w:ascii="Arial" w:hAnsi="Arial" w:cs="Arial"/>
          <w:b/>
          <w:sz w:val="36"/>
          <w:szCs w:val="36"/>
          <w:u w:val="single"/>
        </w:rPr>
        <w:t>Three</w:t>
      </w:r>
    </w:p>
    <w:p w:rsidR="005F6D43" w:rsidRDefault="005F6D43" w:rsidP="0085113D">
      <w:pPr>
        <w:tabs>
          <w:tab w:val="left" w:pos="900"/>
        </w:tabs>
        <w:spacing w:line="300" w:lineRule="auto"/>
        <w:ind w:hanging="720"/>
        <w:rPr>
          <w:rFonts w:ascii="Arial" w:hAnsi="Arial" w:cs="Arial"/>
          <w:sz w:val="24"/>
          <w:szCs w:val="36"/>
        </w:rPr>
      </w:pPr>
      <w:r>
        <w:rPr>
          <w:rFonts w:ascii="Arial" w:hAnsi="Arial" w:cs="Arial"/>
          <w:sz w:val="24"/>
          <w:szCs w:val="36"/>
        </w:rPr>
        <w:tab/>
        <w:t>Tier Three is designed for those student</w:t>
      </w:r>
      <w:r w:rsidR="00CC402E">
        <w:rPr>
          <w:rFonts w:ascii="Arial" w:hAnsi="Arial" w:cs="Arial"/>
          <w:sz w:val="24"/>
          <w:szCs w:val="36"/>
        </w:rPr>
        <w:t>s</w:t>
      </w:r>
      <w:r>
        <w:rPr>
          <w:rFonts w:ascii="Arial" w:hAnsi="Arial" w:cs="Arial"/>
          <w:sz w:val="24"/>
          <w:szCs w:val="36"/>
        </w:rPr>
        <w:t xml:space="preserve"> who have been unresponsive to Tier 2 intervention or who </w:t>
      </w:r>
      <w:r w:rsidR="00CC402E">
        <w:rPr>
          <w:rFonts w:ascii="Arial" w:hAnsi="Arial" w:cs="Arial"/>
          <w:sz w:val="24"/>
          <w:szCs w:val="36"/>
        </w:rPr>
        <w:t xml:space="preserve">demonstrate </w:t>
      </w:r>
      <w:r>
        <w:rPr>
          <w:rFonts w:ascii="Arial" w:hAnsi="Arial" w:cs="Arial"/>
          <w:sz w:val="24"/>
          <w:szCs w:val="36"/>
        </w:rPr>
        <w:t>such</w:t>
      </w:r>
      <w:r w:rsidR="00CC402E">
        <w:rPr>
          <w:rFonts w:ascii="Arial" w:hAnsi="Arial" w:cs="Arial"/>
          <w:sz w:val="24"/>
          <w:szCs w:val="36"/>
        </w:rPr>
        <w:t xml:space="preserve"> significant needs that warrant</w:t>
      </w:r>
      <w:r>
        <w:rPr>
          <w:rFonts w:ascii="Arial" w:hAnsi="Arial" w:cs="Arial"/>
          <w:sz w:val="24"/>
          <w:szCs w:val="36"/>
        </w:rPr>
        <w:t xml:space="preserve"> intensive instruction or intervention.   The following matrix provides details on the nature of Tier 3 at (</w:t>
      </w:r>
      <w:r w:rsidRPr="00A2583D">
        <w:rPr>
          <w:rFonts w:ascii="Arial" w:hAnsi="Arial" w:cs="Arial"/>
          <w:sz w:val="24"/>
          <w:szCs w:val="36"/>
          <w:highlight w:val="yellow"/>
        </w:rPr>
        <w:t xml:space="preserve">name of </w:t>
      </w:r>
      <w:r w:rsidR="00D35225">
        <w:rPr>
          <w:rFonts w:ascii="Arial" w:hAnsi="Arial" w:cs="Arial"/>
          <w:sz w:val="24"/>
          <w:szCs w:val="36"/>
          <w:highlight w:val="yellow"/>
        </w:rPr>
        <w:t>district</w:t>
      </w:r>
      <w:r w:rsidRPr="00A2583D">
        <w:rPr>
          <w:rFonts w:ascii="Arial" w:hAnsi="Arial" w:cs="Arial"/>
          <w:sz w:val="24"/>
          <w:szCs w:val="36"/>
          <w:highlight w:val="yellow"/>
        </w:rPr>
        <w:t xml:space="preserve"> here</w:t>
      </w:r>
      <w:r>
        <w:rPr>
          <w:rFonts w:ascii="Arial" w:hAnsi="Arial" w:cs="Arial"/>
          <w:sz w:val="24"/>
          <w:szCs w:val="36"/>
        </w:rPr>
        <w:t>) in terms of program options, interventionist</w:t>
      </w:r>
      <w:r w:rsidR="00CC402E">
        <w:rPr>
          <w:rFonts w:ascii="Arial" w:hAnsi="Arial" w:cs="Arial"/>
          <w:sz w:val="24"/>
          <w:szCs w:val="36"/>
        </w:rPr>
        <w:t>, frequency, duration, location and group size.</w:t>
      </w:r>
    </w:p>
    <w:tbl>
      <w:tblPr>
        <w:tblStyle w:val="TableGrid"/>
        <w:tblW w:w="9990" w:type="dxa"/>
        <w:tblInd w:w="-72" w:type="dxa"/>
        <w:tblLook w:val="04A0" w:firstRow="1" w:lastRow="0" w:firstColumn="1" w:lastColumn="0" w:noHBand="0" w:noVBand="1"/>
      </w:tblPr>
      <w:tblGrid>
        <w:gridCol w:w="915"/>
        <w:gridCol w:w="1757"/>
        <w:gridCol w:w="1934"/>
        <w:gridCol w:w="1741"/>
        <w:gridCol w:w="1215"/>
        <w:gridCol w:w="1240"/>
        <w:gridCol w:w="1188"/>
      </w:tblGrid>
      <w:tr w:rsidR="005F6D43" w:rsidTr="00CC402E">
        <w:trPr>
          <w:trHeight w:val="413"/>
        </w:trPr>
        <w:tc>
          <w:tcPr>
            <w:tcW w:w="9990" w:type="dxa"/>
            <w:gridSpan w:val="7"/>
            <w:vAlign w:val="center"/>
          </w:tcPr>
          <w:p w:rsidR="005F6D43" w:rsidRPr="00A829A7" w:rsidRDefault="005F6D43" w:rsidP="005F6D43">
            <w:pPr>
              <w:tabs>
                <w:tab w:val="left" w:pos="900"/>
              </w:tabs>
              <w:spacing w:line="300" w:lineRule="auto"/>
              <w:jc w:val="center"/>
              <w:rPr>
                <w:rFonts w:ascii="Arial" w:hAnsi="Arial" w:cs="Arial"/>
                <w:b/>
                <w:sz w:val="24"/>
                <w:szCs w:val="36"/>
              </w:rPr>
            </w:pPr>
            <w:r w:rsidRPr="00A829A7">
              <w:rPr>
                <w:rFonts w:ascii="Arial" w:hAnsi="Arial" w:cs="Arial"/>
                <w:b/>
                <w:sz w:val="24"/>
                <w:szCs w:val="36"/>
              </w:rPr>
              <w:lastRenderedPageBreak/>
              <w:t xml:space="preserve">Tier </w:t>
            </w:r>
            <w:r>
              <w:rPr>
                <w:rFonts w:ascii="Arial" w:hAnsi="Arial" w:cs="Arial"/>
                <w:b/>
                <w:sz w:val="24"/>
                <w:szCs w:val="36"/>
              </w:rPr>
              <w:t>Three</w:t>
            </w:r>
          </w:p>
        </w:tc>
      </w:tr>
      <w:tr w:rsidR="005F6D43" w:rsidTr="00CC402E">
        <w:trPr>
          <w:trHeight w:val="692"/>
        </w:trPr>
        <w:tc>
          <w:tcPr>
            <w:tcW w:w="915"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Grade</w:t>
            </w:r>
          </w:p>
        </w:tc>
        <w:tc>
          <w:tcPr>
            <w:tcW w:w="1757"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Program Options</w:t>
            </w:r>
          </w:p>
        </w:tc>
        <w:tc>
          <w:tcPr>
            <w:tcW w:w="1934"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Interventionist</w:t>
            </w:r>
          </w:p>
        </w:tc>
        <w:tc>
          <w:tcPr>
            <w:tcW w:w="1741" w:type="dxa"/>
            <w:vAlign w:val="center"/>
          </w:tcPr>
          <w:p w:rsidR="005F6D43" w:rsidRPr="00A829A7" w:rsidRDefault="00CC402E" w:rsidP="003F2FA0">
            <w:pPr>
              <w:tabs>
                <w:tab w:val="left" w:pos="900"/>
              </w:tabs>
              <w:spacing w:line="300" w:lineRule="auto"/>
              <w:jc w:val="center"/>
              <w:rPr>
                <w:rFonts w:ascii="Arial" w:hAnsi="Arial" w:cs="Arial"/>
                <w:b/>
                <w:sz w:val="24"/>
                <w:szCs w:val="36"/>
              </w:rPr>
            </w:pPr>
            <w:r>
              <w:rPr>
                <w:rFonts w:ascii="Arial" w:hAnsi="Arial" w:cs="Arial"/>
                <w:b/>
                <w:sz w:val="24"/>
                <w:szCs w:val="36"/>
              </w:rPr>
              <w:t>Frequency</w:t>
            </w:r>
          </w:p>
        </w:tc>
        <w:tc>
          <w:tcPr>
            <w:tcW w:w="1215" w:type="dxa"/>
            <w:vAlign w:val="center"/>
          </w:tcPr>
          <w:p w:rsidR="005F6D43" w:rsidRPr="00A829A7" w:rsidRDefault="00CC402E" w:rsidP="003F2FA0">
            <w:pPr>
              <w:tabs>
                <w:tab w:val="left" w:pos="900"/>
              </w:tabs>
              <w:spacing w:line="300" w:lineRule="auto"/>
              <w:jc w:val="center"/>
              <w:rPr>
                <w:rFonts w:ascii="Arial" w:hAnsi="Arial" w:cs="Arial"/>
                <w:b/>
                <w:sz w:val="24"/>
                <w:szCs w:val="36"/>
              </w:rPr>
            </w:pPr>
            <w:r>
              <w:rPr>
                <w:rFonts w:ascii="Arial" w:hAnsi="Arial" w:cs="Arial"/>
                <w:b/>
                <w:sz w:val="24"/>
                <w:szCs w:val="36"/>
              </w:rPr>
              <w:t>Duration</w:t>
            </w:r>
          </w:p>
        </w:tc>
        <w:tc>
          <w:tcPr>
            <w:tcW w:w="1240"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Pr>
                <w:rFonts w:ascii="Arial" w:hAnsi="Arial" w:cs="Arial"/>
                <w:b/>
                <w:sz w:val="24"/>
                <w:szCs w:val="36"/>
              </w:rPr>
              <w:t>Location</w:t>
            </w:r>
          </w:p>
        </w:tc>
        <w:tc>
          <w:tcPr>
            <w:tcW w:w="1188" w:type="dxa"/>
            <w:vAlign w:val="center"/>
          </w:tcPr>
          <w:p w:rsidR="005F6D43" w:rsidRDefault="005F6D43" w:rsidP="003F2FA0">
            <w:pPr>
              <w:tabs>
                <w:tab w:val="left" w:pos="900"/>
              </w:tabs>
              <w:spacing w:line="300" w:lineRule="auto"/>
              <w:jc w:val="center"/>
              <w:rPr>
                <w:rFonts w:ascii="Arial" w:hAnsi="Arial" w:cs="Arial"/>
                <w:b/>
                <w:sz w:val="24"/>
                <w:szCs w:val="36"/>
              </w:rPr>
            </w:pPr>
            <w:r>
              <w:rPr>
                <w:rFonts w:ascii="Arial" w:hAnsi="Arial" w:cs="Arial"/>
                <w:b/>
                <w:sz w:val="24"/>
                <w:szCs w:val="36"/>
              </w:rPr>
              <w:t>Group Size</w:t>
            </w:r>
          </w:p>
        </w:tc>
      </w:tr>
      <w:tr w:rsidR="005F6D43" w:rsidTr="001E21AF">
        <w:trPr>
          <w:trHeight w:val="1097"/>
        </w:trPr>
        <w:tc>
          <w:tcPr>
            <w:tcW w:w="915"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K</w:t>
            </w:r>
          </w:p>
        </w:tc>
        <w:tc>
          <w:tcPr>
            <w:tcW w:w="1757" w:type="dxa"/>
          </w:tcPr>
          <w:p w:rsidR="005F6D43" w:rsidRDefault="005F6D43" w:rsidP="003F2FA0">
            <w:pPr>
              <w:tabs>
                <w:tab w:val="left" w:pos="900"/>
              </w:tabs>
              <w:spacing w:line="300" w:lineRule="auto"/>
              <w:rPr>
                <w:rFonts w:ascii="Arial" w:hAnsi="Arial" w:cs="Arial"/>
                <w:sz w:val="24"/>
                <w:szCs w:val="36"/>
              </w:rPr>
            </w:pPr>
          </w:p>
        </w:tc>
        <w:tc>
          <w:tcPr>
            <w:tcW w:w="1934" w:type="dxa"/>
          </w:tcPr>
          <w:p w:rsidR="005F6D43" w:rsidRDefault="005F6D43" w:rsidP="003F2FA0">
            <w:pPr>
              <w:tabs>
                <w:tab w:val="left" w:pos="900"/>
              </w:tabs>
              <w:spacing w:line="300" w:lineRule="auto"/>
              <w:rPr>
                <w:rFonts w:ascii="Arial" w:hAnsi="Arial" w:cs="Arial"/>
                <w:sz w:val="24"/>
                <w:szCs w:val="36"/>
              </w:rPr>
            </w:pPr>
          </w:p>
        </w:tc>
        <w:tc>
          <w:tcPr>
            <w:tcW w:w="1741" w:type="dxa"/>
          </w:tcPr>
          <w:p w:rsidR="005F6D43" w:rsidRDefault="005F6D43" w:rsidP="003F2FA0">
            <w:pPr>
              <w:tabs>
                <w:tab w:val="left" w:pos="900"/>
              </w:tabs>
              <w:spacing w:line="300" w:lineRule="auto"/>
              <w:rPr>
                <w:rFonts w:ascii="Arial" w:hAnsi="Arial" w:cs="Arial"/>
                <w:sz w:val="24"/>
                <w:szCs w:val="36"/>
              </w:rPr>
            </w:pPr>
          </w:p>
        </w:tc>
        <w:tc>
          <w:tcPr>
            <w:tcW w:w="1215" w:type="dxa"/>
          </w:tcPr>
          <w:p w:rsidR="005F6D43" w:rsidRDefault="005F6D43" w:rsidP="003F2FA0">
            <w:pPr>
              <w:tabs>
                <w:tab w:val="left" w:pos="900"/>
              </w:tabs>
              <w:spacing w:line="300" w:lineRule="auto"/>
              <w:rPr>
                <w:rFonts w:ascii="Arial" w:hAnsi="Arial" w:cs="Arial"/>
                <w:sz w:val="24"/>
                <w:szCs w:val="36"/>
              </w:rPr>
            </w:pPr>
          </w:p>
        </w:tc>
        <w:tc>
          <w:tcPr>
            <w:tcW w:w="1240" w:type="dxa"/>
          </w:tcPr>
          <w:p w:rsidR="005F6D43" w:rsidRDefault="005F6D43" w:rsidP="003F2FA0">
            <w:pPr>
              <w:tabs>
                <w:tab w:val="left" w:pos="900"/>
              </w:tabs>
              <w:spacing w:line="300" w:lineRule="auto"/>
              <w:rPr>
                <w:rFonts w:ascii="Arial" w:hAnsi="Arial" w:cs="Arial"/>
                <w:sz w:val="24"/>
                <w:szCs w:val="36"/>
              </w:rPr>
            </w:pPr>
          </w:p>
        </w:tc>
        <w:tc>
          <w:tcPr>
            <w:tcW w:w="1188" w:type="dxa"/>
          </w:tcPr>
          <w:p w:rsidR="005F6D43" w:rsidRDefault="005F6D43" w:rsidP="003F2FA0">
            <w:pPr>
              <w:tabs>
                <w:tab w:val="left" w:pos="900"/>
              </w:tabs>
              <w:spacing w:line="300" w:lineRule="auto"/>
              <w:rPr>
                <w:rFonts w:ascii="Arial" w:hAnsi="Arial" w:cs="Arial"/>
                <w:sz w:val="24"/>
                <w:szCs w:val="36"/>
              </w:rPr>
            </w:pPr>
          </w:p>
        </w:tc>
      </w:tr>
      <w:tr w:rsidR="005F6D43" w:rsidTr="001E21AF">
        <w:trPr>
          <w:trHeight w:val="1070"/>
        </w:trPr>
        <w:tc>
          <w:tcPr>
            <w:tcW w:w="915"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1</w:t>
            </w:r>
          </w:p>
        </w:tc>
        <w:tc>
          <w:tcPr>
            <w:tcW w:w="1757" w:type="dxa"/>
          </w:tcPr>
          <w:p w:rsidR="005F6D43" w:rsidRDefault="005F6D43" w:rsidP="003F2FA0">
            <w:pPr>
              <w:tabs>
                <w:tab w:val="left" w:pos="900"/>
              </w:tabs>
              <w:spacing w:line="300" w:lineRule="auto"/>
              <w:rPr>
                <w:rFonts w:ascii="Arial" w:hAnsi="Arial" w:cs="Arial"/>
                <w:sz w:val="24"/>
                <w:szCs w:val="36"/>
              </w:rPr>
            </w:pPr>
          </w:p>
        </w:tc>
        <w:tc>
          <w:tcPr>
            <w:tcW w:w="1934" w:type="dxa"/>
          </w:tcPr>
          <w:p w:rsidR="005F6D43" w:rsidRDefault="005F6D43" w:rsidP="003F2FA0">
            <w:pPr>
              <w:tabs>
                <w:tab w:val="left" w:pos="900"/>
              </w:tabs>
              <w:spacing w:line="300" w:lineRule="auto"/>
              <w:rPr>
                <w:rFonts w:ascii="Arial" w:hAnsi="Arial" w:cs="Arial"/>
                <w:sz w:val="24"/>
                <w:szCs w:val="36"/>
              </w:rPr>
            </w:pPr>
          </w:p>
        </w:tc>
        <w:tc>
          <w:tcPr>
            <w:tcW w:w="1741" w:type="dxa"/>
          </w:tcPr>
          <w:p w:rsidR="005F6D43" w:rsidRDefault="005F6D43" w:rsidP="003F2FA0">
            <w:pPr>
              <w:tabs>
                <w:tab w:val="left" w:pos="900"/>
              </w:tabs>
              <w:spacing w:line="300" w:lineRule="auto"/>
              <w:rPr>
                <w:rFonts w:ascii="Arial" w:hAnsi="Arial" w:cs="Arial"/>
                <w:sz w:val="24"/>
                <w:szCs w:val="36"/>
              </w:rPr>
            </w:pPr>
          </w:p>
        </w:tc>
        <w:tc>
          <w:tcPr>
            <w:tcW w:w="1215" w:type="dxa"/>
          </w:tcPr>
          <w:p w:rsidR="005F6D43" w:rsidRDefault="005F6D43" w:rsidP="003F2FA0">
            <w:pPr>
              <w:tabs>
                <w:tab w:val="left" w:pos="900"/>
              </w:tabs>
              <w:spacing w:line="300" w:lineRule="auto"/>
              <w:rPr>
                <w:rFonts w:ascii="Arial" w:hAnsi="Arial" w:cs="Arial"/>
                <w:sz w:val="24"/>
                <w:szCs w:val="36"/>
              </w:rPr>
            </w:pPr>
          </w:p>
        </w:tc>
        <w:tc>
          <w:tcPr>
            <w:tcW w:w="1240" w:type="dxa"/>
          </w:tcPr>
          <w:p w:rsidR="005F6D43" w:rsidRDefault="005F6D43" w:rsidP="003F2FA0">
            <w:pPr>
              <w:tabs>
                <w:tab w:val="left" w:pos="900"/>
              </w:tabs>
              <w:spacing w:line="300" w:lineRule="auto"/>
              <w:rPr>
                <w:rFonts w:ascii="Arial" w:hAnsi="Arial" w:cs="Arial"/>
                <w:sz w:val="24"/>
                <w:szCs w:val="36"/>
              </w:rPr>
            </w:pPr>
          </w:p>
        </w:tc>
        <w:tc>
          <w:tcPr>
            <w:tcW w:w="1188" w:type="dxa"/>
          </w:tcPr>
          <w:p w:rsidR="005F6D43" w:rsidRDefault="005F6D43" w:rsidP="003F2FA0">
            <w:pPr>
              <w:tabs>
                <w:tab w:val="left" w:pos="900"/>
              </w:tabs>
              <w:spacing w:line="300" w:lineRule="auto"/>
              <w:rPr>
                <w:rFonts w:ascii="Arial" w:hAnsi="Arial" w:cs="Arial"/>
                <w:sz w:val="24"/>
                <w:szCs w:val="36"/>
              </w:rPr>
            </w:pPr>
          </w:p>
        </w:tc>
      </w:tr>
      <w:tr w:rsidR="005F6D43" w:rsidTr="001E21AF">
        <w:trPr>
          <w:trHeight w:val="980"/>
        </w:trPr>
        <w:tc>
          <w:tcPr>
            <w:tcW w:w="915"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2</w:t>
            </w:r>
          </w:p>
        </w:tc>
        <w:tc>
          <w:tcPr>
            <w:tcW w:w="1757" w:type="dxa"/>
          </w:tcPr>
          <w:p w:rsidR="005F6D43" w:rsidRDefault="005F6D43" w:rsidP="003F2FA0">
            <w:pPr>
              <w:tabs>
                <w:tab w:val="left" w:pos="900"/>
              </w:tabs>
              <w:spacing w:line="300" w:lineRule="auto"/>
              <w:rPr>
                <w:rFonts w:ascii="Arial" w:hAnsi="Arial" w:cs="Arial"/>
                <w:sz w:val="24"/>
                <w:szCs w:val="36"/>
              </w:rPr>
            </w:pPr>
          </w:p>
        </w:tc>
        <w:tc>
          <w:tcPr>
            <w:tcW w:w="1934" w:type="dxa"/>
          </w:tcPr>
          <w:p w:rsidR="005F6D43" w:rsidRDefault="005F6D43" w:rsidP="003F2FA0">
            <w:pPr>
              <w:tabs>
                <w:tab w:val="left" w:pos="900"/>
              </w:tabs>
              <w:spacing w:line="300" w:lineRule="auto"/>
              <w:rPr>
                <w:rFonts w:ascii="Arial" w:hAnsi="Arial" w:cs="Arial"/>
                <w:sz w:val="24"/>
                <w:szCs w:val="36"/>
              </w:rPr>
            </w:pPr>
          </w:p>
        </w:tc>
        <w:tc>
          <w:tcPr>
            <w:tcW w:w="1741" w:type="dxa"/>
          </w:tcPr>
          <w:p w:rsidR="005F6D43" w:rsidRDefault="005F6D43" w:rsidP="003F2FA0">
            <w:pPr>
              <w:tabs>
                <w:tab w:val="left" w:pos="900"/>
              </w:tabs>
              <w:spacing w:line="300" w:lineRule="auto"/>
              <w:rPr>
                <w:rFonts w:ascii="Arial" w:hAnsi="Arial" w:cs="Arial"/>
                <w:sz w:val="24"/>
                <w:szCs w:val="36"/>
              </w:rPr>
            </w:pPr>
          </w:p>
        </w:tc>
        <w:tc>
          <w:tcPr>
            <w:tcW w:w="1215" w:type="dxa"/>
          </w:tcPr>
          <w:p w:rsidR="005F6D43" w:rsidRDefault="005F6D43" w:rsidP="003F2FA0">
            <w:pPr>
              <w:tabs>
                <w:tab w:val="left" w:pos="900"/>
              </w:tabs>
              <w:spacing w:line="300" w:lineRule="auto"/>
              <w:rPr>
                <w:rFonts w:ascii="Arial" w:hAnsi="Arial" w:cs="Arial"/>
                <w:sz w:val="24"/>
                <w:szCs w:val="36"/>
              </w:rPr>
            </w:pPr>
          </w:p>
        </w:tc>
        <w:tc>
          <w:tcPr>
            <w:tcW w:w="1240" w:type="dxa"/>
          </w:tcPr>
          <w:p w:rsidR="005F6D43" w:rsidRDefault="005F6D43" w:rsidP="003F2FA0">
            <w:pPr>
              <w:tabs>
                <w:tab w:val="left" w:pos="900"/>
              </w:tabs>
              <w:spacing w:line="300" w:lineRule="auto"/>
              <w:rPr>
                <w:rFonts w:ascii="Arial" w:hAnsi="Arial" w:cs="Arial"/>
                <w:sz w:val="24"/>
                <w:szCs w:val="36"/>
              </w:rPr>
            </w:pPr>
          </w:p>
        </w:tc>
        <w:tc>
          <w:tcPr>
            <w:tcW w:w="1188" w:type="dxa"/>
          </w:tcPr>
          <w:p w:rsidR="005F6D43" w:rsidRDefault="005F6D43" w:rsidP="003F2FA0">
            <w:pPr>
              <w:tabs>
                <w:tab w:val="left" w:pos="900"/>
              </w:tabs>
              <w:spacing w:line="300" w:lineRule="auto"/>
              <w:rPr>
                <w:rFonts w:ascii="Arial" w:hAnsi="Arial" w:cs="Arial"/>
                <w:sz w:val="24"/>
                <w:szCs w:val="36"/>
              </w:rPr>
            </w:pPr>
          </w:p>
        </w:tc>
      </w:tr>
      <w:tr w:rsidR="005F6D43" w:rsidTr="001E21AF">
        <w:trPr>
          <w:trHeight w:val="1151"/>
        </w:trPr>
        <w:tc>
          <w:tcPr>
            <w:tcW w:w="915"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3</w:t>
            </w:r>
          </w:p>
        </w:tc>
        <w:tc>
          <w:tcPr>
            <w:tcW w:w="1757" w:type="dxa"/>
          </w:tcPr>
          <w:p w:rsidR="005F6D43" w:rsidRDefault="005F6D43" w:rsidP="003F2FA0">
            <w:pPr>
              <w:tabs>
                <w:tab w:val="left" w:pos="900"/>
              </w:tabs>
              <w:spacing w:line="300" w:lineRule="auto"/>
              <w:rPr>
                <w:rFonts w:ascii="Arial" w:hAnsi="Arial" w:cs="Arial"/>
                <w:sz w:val="24"/>
                <w:szCs w:val="36"/>
              </w:rPr>
            </w:pPr>
          </w:p>
        </w:tc>
        <w:tc>
          <w:tcPr>
            <w:tcW w:w="1934" w:type="dxa"/>
          </w:tcPr>
          <w:p w:rsidR="005F6D43" w:rsidRDefault="005F6D43" w:rsidP="003F2FA0">
            <w:pPr>
              <w:tabs>
                <w:tab w:val="left" w:pos="900"/>
              </w:tabs>
              <w:spacing w:line="300" w:lineRule="auto"/>
              <w:rPr>
                <w:rFonts w:ascii="Arial" w:hAnsi="Arial" w:cs="Arial"/>
                <w:sz w:val="24"/>
                <w:szCs w:val="36"/>
              </w:rPr>
            </w:pPr>
          </w:p>
        </w:tc>
        <w:tc>
          <w:tcPr>
            <w:tcW w:w="1741" w:type="dxa"/>
          </w:tcPr>
          <w:p w:rsidR="005F6D43" w:rsidRDefault="005F6D43" w:rsidP="003F2FA0">
            <w:pPr>
              <w:tabs>
                <w:tab w:val="left" w:pos="900"/>
              </w:tabs>
              <w:spacing w:line="300" w:lineRule="auto"/>
              <w:rPr>
                <w:rFonts w:ascii="Arial" w:hAnsi="Arial" w:cs="Arial"/>
                <w:sz w:val="24"/>
                <w:szCs w:val="36"/>
              </w:rPr>
            </w:pPr>
          </w:p>
        </w:tc>
        <w:tc>
          <w:tcPr>
            <w:tcW w:w="1215" w:type="dxa"/>
          </w:tcPr>
          <w:p w:rsidR="005F6D43" w:rsidRDefault="005F6D43" w:rsidP="003F2FA0">
            <w:pPr>
              <w:tabs>
                <w:tab w:val="left" w:pos="900"/>
              </w:tabs>
              <w:spacing w:line="300" w:lineRule="auto"/>
              <w:rPr>
                <w:rFonts w:ascii="Arial" w:hAnsi="Arial" w:cs="Arial"/>
                <w:sz w:val="24"/>
                <w:szCs w:val="36"/>
              </w:rPr>
            </w:pPr>
          </w:p>
        </w:tc>
        <w:tc>
          <w:tcPr>
            <w:tcW w:w="1240" w:type="dxa"/>
          </w:tcPr>
          <w:p w:rsidR="005F6D43" w:rsidRDefault="005F6D43" w:rsidP="003F2FA0">
            <w:pPr>
              <w:tabs>
                <w:tab w:val="left" w:pos="900"/>
              </w:tabs>
              <w:spacing w:line="300" w:lineRule="auto"/>
              <w:rPr>
                <w:rFonts w:ascii="Arial" w:hAnsi="Arial" w:cs="Arial"/>
                <w:sz w:val="24"/>
                <w:szCs w:val="36"/>
              </w:rPr>
            </w:pPr>
          </w:p>
        </w:tc>
        <w:tc>
          <w:tcPr>
            <w:tcW w:w="1188" w:type="dxa"/>
          </w:tcPr>
          <w:p w:rsidR="005F6D43" w:rsidRDefault="005F6D43" w:rsidP="003F2FA0">
            <w:pPr>
              <w:tabs>
                <w:tab w:val="left" w:pos="900"/>
              </w:tabs>
              <w:spacing w:line="300" w:lineRule="auto"/>
              <w:rPr>
                <w:rFonts w:ascii="Arial" w:hAnsi="Arial" w:cs="Arial"/>
                <w:sz w:val="24"/>
                <w:szCs w:val="36"/>
              </w:rPr>
            </w:pPr>
          </w:p>
        </w:tc>
      </w:tr>
      <w:tr w:rsidR="005F6D43" w:rsidTr="001E21AF">
        <w:trPr>
          <w:trHeight w:val="1079"/>
        </w:trPr>
        <w:tc>
          <w:tcPr>
            <w:tcW w:w="915"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4</w:t>
            </w:r>
          </w:p>
        </w:tc>
        <w:tc>
          <w:tcPr>
            <w:tcW w:w="1757" w:type="dxa"/>
          </w:tcPr>
          <w:p w:rsidR="005F6D43" w:rsidRDefault="005F6D43" w:rsidP="003F2FA0">
            <w:pPr>
              <w:tabs>
                <w:tab w:val="left" w:pos="900"/>
              </w:tabs>
              <w:spacing w:line="300" w:lineRule="auto"/>
              <w:rPr>
                <w:rFonts w:ascii="Arial" w:hAnsi="Arial" w:cs="Arial"/>
                <w:sz w:val="24"/>
                <w:szCs w:val="36"/>
              </w:rPr>
            </w:pPr>
          </w:p>
        </w:tc>
        <w:tc>
          <w:tcPr>
            <w:tcW w:w="1934" w:type="dxa"/>
          </w:tcPr>
          <w:p w:rsidR="005F6D43" w:rsidRDefault="005F6D43" w:rsidP="003F2FA0">
            <w:pPr>
              <w:tabs>
                <w:tab w:val="left" w:pos="900"/>
              </w:tabs>
              <w:spacing w:line="300" w:lineRule="auto"/>
              <w:rPr>
                <w:rFonts w:ascii="Arial" w:hAnsi="Arial" w:cs="Arial"/>
                <w:sz w:val="24"/>
                <w:szCs w:val="36"/>
              </w:rPr>
            </w:pPr>
          </w:p>
        </w:tc>
        <w:tc>
          <w:tcPr>
            <w:tcW w:w="1741" w:type="dxa"/>
          </w:tcPr>
          <w:p w:rsidR="005F6D43" w:rsidRDefault="005F6D43" w:rsidP="003F2FA0">
            <w:pPr>
              <w:tabs>
                <w:tab w:val="left" w:pos="900"/>
              </w:tabs>
              <w:spacing w:line="300" w:lineRule="auto"/>
              <w:rPr>
                <w:rFonts w:ascii="Arial" w:hAnsi="Arial" w:cs="Arial"/>
                <w:sz w:val="24"/>
                <w:szCs w:val="36"/>
              </w:rPr>
            </w:pPr>
          </w:p>
        </w:tc>
        <w:tc>
          <w:tcPr>
            <w:tcW w:w="1215" w:type="dxa"/>
          </w:tcPr>
          <w:p w:rsidR="005F6D43" w:rsidRDefault="005F6D43" w:rsidP="003F2FA0">
            <w:pPr>
              <w:tabs>
                <w:tab w:val="left" w:pos="900"/>
              </w:tabs>
              <w:spacing w:line="300" w:lineRule="auto"/>
              <w:rPr>
                <w:rFonts w:ascii="Arial" w:hAnsi="Arial" w:cs="Arial"/>
                <w:sz w:val="24"/>
                <w:szCs w:val="36"/>
              </w:rPr>
            </w:pPr>
          </w:p>
        </w:tc>
        <w:tc>
          <w:tcPr>
            <w:tcW w:w="1240" w:type="dxa"/>
          </w:tcPr>
          <w:p w:rsidR="005F6D43" w:rsidRDefault="005F6D43" w:rsidP="003F2FA0">
            <w:pPr>
              <w:tabs>
                <w:tab w:val="left" w:pos="900"/>
              </w:tabs>
              <w:spacing w:line="300" w:lineRule="auto"/>
              <w:rPr>
                <w:rFonts w:ascii="Arial" w:hAnsi="Arial" w:cs="Arial"/>
                <w:sz w:val="24"/>
                <w:szCs w:val="36"/>
              </w:rPr>
            </w:pPr>
          </w:p>
        </w:tc>
        <w:tc>
          <w:tcPr>
            <w:tcW w:w="1188" w:type="dxa"/>
          </w:tcPr>
          <w:p w:rsidR="005F6D43" w:rsidRDefault="005F6D43" w:rsidP="003F2FA0">
            <w:pPr>
              <w:tabs>
                <w:tab w:val="left" w:pos="900"/>
              </w:tabs>
              <w:spacing w:line="300" w:lineRule="auto"/>
              <w:rPr>
                <w:rFonts w:ascii="Arial" w:hAnsi="Arial" w:cs="Arial"/>
                <w:sz w:val="24"/>
                <w:szCs w:val="36"/>
              </w:rPr>
            </w:pPr>
          </w:p>
        </w:tc>
      </w:tr>
    </w:tbl>
    <w:p w:rsidR="00CC402E" w:rsidRPr="001E21AF" w:rsidRDefault="00CC402E" w:rsidP="005F6D43">
      <w:pPr>
        <w:tabs>
          <w:tab w:val="left" w:pos="900"/>
        </w:tabs>
        <w:spacing w:line="300" w:lineRule="auto"/>
        <w:ind w:left="810" w:hanging="720"/>
        <w:rPr>
          <w:rFonts w:ascii="Arial Rounded MT Bold" w:hAnsi="Arial Rounded MT Bold" w:cs="Arial"/>
          <w:sz w:val="18"/>
          <w:szCs w:val="36"/>
        </w:rPr>
      </w:pPr>
    </w:p>
    <w:p w:rsidR="00860429" w:rsidRPr="00860429" w:rsidRDefault="00860429" w:rsidP="00860429">
      <w:pPr>
        <w:tabs>
          <w:tab w:val="left" w:pos="900"/>
        </w:tabs>
        <w:spacing w:line="300" w:lineRule="auto"/>
        <w:ind w:left="450" w:hanging="450"/>
        <w:rPr>
          <w:rFonts w:ascii="Arial" w:hAnsi="Arial" w:cs="Arial"/>
          <w:sz w:val="24"/>
          <w:szCs w:val="36"/>
        </w:rPr>
      </w:pPr>
      <w:r w:rsidRPr="00626D9D">
        <w:rPr>
          <w:rFonts w:ascii="Arial Rounded MT Bold" w:hAnsi="Arial Rounded MT Bold" w:cs="Arial"/>
          <w:b/>
          <w:sz w:val="24"/>
          <w:szCs w:val="36"/>
        </w:rPr>
        <w:t xml:space="preserve">Considerations of </w:t>
      </w:r>
      <w:r>
        <w:rPr>
          <w:rFonts w:ascii="Arial Rounded MT Bold" w:hAnsi="Arial Rounded MT Bold" w:cs="Arial"/>
          <w:b/>
          <w:sz w:val="24"/>
          <w:szCs w:val="36"/>
        </w:rPr>
        <w:t>Tier 3 Intervention/Instruction</w:t>
      </w:r>
      <w:r w:rsidRPr="00626D9D">
        <w:rPr>
          <w:rFonts w:ascii="Arial Rounded MT Bold" w:hAnsi="Arial Rounded MT Bold" w:cs="Arial"/>
          <w:b/>
          <w:sz w:val="24"/>
          <w:szCs w:val="36"/>
        </w:rPr>
        <w:t xml:space="preserve"> for English Language Learners</w:t>
      </w:r>
      <w:r>
        <w:rPr>
          <w:rFonts w:ascii="Arial Rounded MT Bold" w:hAnsi="Arial Rounded MT Bold" w:cs="Arial"/>
          <w:b/>
          <w:sz w:val="24"/>
          <w:szCs w:val="36"/>
        </w:rPr>
        <w:t xml:space="preserve">:  </w:t>
      </w:r>
      <w:r w:rsidRPr="008160BF">
        <w:rPr>
          <w:rFonts w:ascii="Arial" w:hAnsi="Arial" w:cs="Arial"/>
          <w:sz w:val="24"/>
          <w:szCs w:val="36"/>
          <w:highlight w:val="yellow"/>
        </w:rPr>
        <w:t>Indicate what considerations</w:t>
      </w:r>
      <w:r>
        <w:rPr>
          <w:rFonts w:ascii="Arial" w:hAnsi="Arial" w:cs="Arial"/>
          <w:sz w:val="24"/>
          <w:szCs w:val="36"/>
          <w:highlight w:val="yellow"/>
        </w:rPr>
        <w:t xml:space="preserve"> or program options</w:t>
      </w:r>
      <w:r w:rsidRPr="008160BF">
        <w:rPr>
          <w:rFonts w:ascii="Arial" w:hAnsi="Arial" w:cs="Arial"/>
          <w:sz w:val="24"/>
          <w:szCs w:val="36"/>
          <w:highlight w:val="yellow"/>
        </w:rPr>
        <w:t xml:space="preserve"> are made relative to the </w:t>
      </w:r>
      <w:r>
        <w:rPr>
          <w:rFonts w:ascii="Arial" w:hAnsi="Arial" w:cs="Arial"/>
          <w:sz w:val="24"/>
          <w:szCs w:val="36"/>
          <w:highlight w:val="yellow"/>
        </w:rPr>
        <w:t>Tier 3 supplemental instruction</w:t>
      </w:r>
      <w:r w:rsidRPr="008160BF">
        <w:rPr>
          <w:rFonts w:ascii="Arial" w:hAnsi="Arial" w:cs="Arial"/>
          <w:sz w:val="24"/>
          <w:szCs w:val="36"/>
          <w:highlight w:val="yellow"/>
        </w:rPr>
        <w:t xml:space="preserve"> for students whose first language is not English.  In this section you may want to list specific strategies</w:t>
      </w:r>
      <w:r>
        <w:rPr>
          <w:rFonts w:ascii="Arial" w:hAnsi="Arial" w:cs="Arial"/>
          <w:sz w:val="24"/>
          <w:szCs w:val="36"/>
          <w:highlight w:val="yellow"/>
        </w:rPr>
        <w:t xml:space="preserve"> or programs</w:t>
      </w:r>
      <w:r w:rsidRPr="008160BF">
        <w:rPr>
          <w:rFonts w:ascii="Arial" w:hAnsi="Arial" w:cs="Arial"/>
          <w:sz w:val="24"/>
          <w:szCs w:val="36"/>
          <w:highlight w:val="yellow"/>
        </w:rPr>
        <w:t xml:space="preserve"> your district uses to ensure ELLs are provided appropriate, culturally responsive instruc</w:t>
      </w:r>
      <w:r>
        <w:rPr>
          <w:rFonts w:ascii="Arial" w:hAnsi="Arial" w:cs="Arial"/>
          <w:sz w:val="24"/>
          <w:szCs w:val="36"/>
          <w:highlight w:val="yellow"/>
        </w:rPr>
        <w:t>tion relative to Tier 3</w:t>
      </w:r>
      <w:r w:rsidRPr="008160BF">
        <w:rPr>
          <w:rFonts w:ascii="Arial" w:hAnsi="Arial" w:cs="Arial"/>
          <w:sz w:val="24"/>
          <w:szCs w:val="36"/>
          <w:highlight w:val="yellow"/>
        </w:rPr>
        <w:t>.</w:t>
      </w:r>
    </w:p>
    <w:p w:rsidR="005F6D43" w:rsidRPr="00860429" w:rsidRDefault="005F6D43" w:rsidP="00860429">
      <w:pPr>
        <w:tabs>
          <w:tab w:val="left" w:pos="900"/>
        </w:tabs>
        <w:spacing w:line="300" w:lineRule="auto"/>
        <w:ind w:left="360" w:hanging="360"/>
        <w:rPr>
          <w:rFonts w:ascii="Arial" w:hAnsi="Arial" w:cs="Arial"/>
          <w:sz w:val="24"/>
          <w:szCs w:val="36"/>
        </w:rPr>
      </w:pPr>
      <w:r w:rsidRPr="00860429">
        <w:rPr>
          <w:rFonts w:ascii="Arial" w:hAnsi="Arial" w:cs="Arial"/>
          <w:sz w:val="24"/>
          <w:szCs w:val="36"/>
        </w:rPr>
        <w:t xml:space="preserve">Program options available to students at this tier are based on the student needs.  </w:t>
      </w:r>
      <w:r w:rsidR="001E21AF">
        <w:rPr>
          <w:rFonts w:ascii="Arial" w:hAnsi="Arial" w:cs="Arial"/>
          <w:sz w:val="24"/>
          <w:szCs w:val="36"/>
        </w:rPr>
        <w:t>Appendix B</w:t>
      </w:r>
      <w:r w:rsidRPr="00860429">
        <w:rPr>
          <w:rFonts w:ascii="Arial" w:hAnsi="Arial" w:cs="Arial"/>
          <w:sz w:val="24"/>
          <w:szCs w:val="36"/>
        </w:rPr>
        <w:t xml:space="preserve"> provides information o</w:t>
      </w:r>
      <w:r w:rsidR="00860429">
        <w:rPr>
          <w:rFonts w:ascii="Arial" w:hAnsi="Arial" w:cs="Arial"/>
          <w:sz w:val="24"/>
          <w:szCs w:val="36"/>
        </w:rPr>
        <w:t>n the nature of program options</w:t>
      </w:r>
      <w:r w:rsidR="001E21AF">
        <w:rPr>
          <w:rFonts w:ascii="Arial" w:hAnsi="Arial" w:cs="Arial"/>
          <w:sz w:val="24"/>
          <w:szCs w:val="36"/>
        </w:rPr>
        <w:t xml:space="preserve"> available at Tier 3 for each grade level.</w:t>
      </w:r>
    </w:p>
    <w:p w:rsidR="00CC402E" w:rsidRDefault="00CC402E" w:rsidP="00CC402E">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t xml:space="preserve">SECTION </w:t>
      </w:r>
      <w:r>
        <w:rPr>
          <w:rFonts w:ascii="Arial Rounded MT Bold" w:hAnsi="Arial Rounded MT Bold" w:cs="Arial"/>
          <w:b/>
          <w:sz w:val="32"/>
          <w:szCs w:val="24"/>
        </w:rPr>
        <w:t>3</w:t>
      </w:r>
      <w:r w:rsidRPr="00EB2387">
        <w:rPr>
          <w:rFonts w:ascii="Arial Rounded MT Bold" w:hAnsi="Arial Rounded MT Bold" w:cs="Arial"/>
          <w:b/>
          <w:sz w:val="32"/>
          <w:szCs w:val="24"/>
        </w:rPr>
        <w:t xml:space="preserve">: </w:t>
      </w:r>
      <w:r>
        <w:rPr>
          <w:rFonts w:ascii="Arial Rounded MT Bold" w:hAnsi="Arial Rounded MT Bold" w:cs="Arial"/>
          <w:b/>
          <w:sz w:val="32"/>
          <w:szCs w:val="24"/>
        </w:rPr>
        <w:t xml:space="preserve">                                                                     </w:t>
      </w:r>
    </w:p>
    <w:p w:rsidR="00CC402E" w:rsidRDefault="00CC402E" w:rsidP="00CC402E">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t xml:space="preserve"> </w:t>
      </w:r>
      <w:r>
        <w:rPr>
          <w:rFonts w:ascii="Arial Rounded MT Bold" w:hAnsi="Arial Rounded MT Bold" w:cs="Arial"/>
          <w:b/>
          <w:sz w:val="32"/>
          <w:szCs w:val="24"/>
        </w:rPr>
        <w:t xml:space="preserve">ASSESSMENT WITHIN </w:t>
      </w:r>
      <w:r w:rsidR="00FC5B46">
        <w:rPr>
          <w:rFonts w:ascii="Arial Rounded MT Bold" w:hAnsi="Arial Rounded MT Bold" w:cs="Arial"/>
          <w:b/>
          <w:sz w:val="32"/>
          <w:szCs w:val="24"/>
        </w:rPr>
        <w:t xml:space="preserve">AN </w:t>
      </w:r>
      <w:r>
        <w:rPr>
          <w:rFonts w:ascii="Arial Rounded MT Bold" w:hAnsi="Arial Rounded MT Bold" w:cs="Arial"/>
          <w:b/>
          <w:sz w:val="32"/>
          <w:szCs w:val="24"/>
        </w:rPr>
        <w:t>RTI FRAMEWORK</w:t>
      </w:r>
    </w:p>
    <w:p w:rsidR="000C11ED" w:rsidRPr="000C11ED" w:rsidRDefault="000C11ED" w:rsidP="00B766D6">
      <w:pPr>
        <w:tabs>
          <w:tab w:val="left" w:pos="900"/>
        </w:tabs>
        <w:spacing w:line="300" w:lineRule="auto"/>
        <w:ind w:left="-90"/>
        <w:rPr>
          <w:rFonts w:ascii="Arial" w:hAnsi="Arial" w:cs="Arial"/>
          <w:sz w:val="24"/>
          <w:szCs w:val="24"/>
        </w:rPr>
      </w:pPr>
      <w:r>
        <w:rPr>
          <w:rFonts w:ascii="Arial" w:hAnsi="Arial" w:cs="Arial"/>
          <w:sz w:val="24"/>
          <w:szCs w:val="24"/>
        </w:rPr>
        <w:t>An RtI framework uses a variety of assessments that are used to support decisions about a student’s at-risk status, response to instruction or intervention,</w:t>
      </w:r>
      <w:r w:rsidR="00B766D6">
        <w:rPr>
          <w:rFonts w:ascii="Arial" w:hAnsi="Arial" w:cs="Arial"/>
          <w:sz w:val="24"/>
          <w:szCs w:val="24"/>
        </w:rPr>
        <w:t xml:space="preserve"> and the nature of instruction.  These include universal screening, progress monitoring, and diagnostic assessments.  </w:t>
      </w:r>
      <w:r w:rsidR="00B766D6">
        <w:rPr>
          <w:rFonts w:ascii="Arial" w:hAnsi="Arial" w:cs="Arial"/>
          <w:sz w:val="24"/>
          <w:szCs w:val="24"/>
        </w:rPr>
        <w:lastRenderedPageBreak/>
        <w:t>Each assessment type is used at different points within an RtI process for different purposes.</w:t>
      </w:r>
    </w:p>
    <w:p w:rsidR="000C11ED" w:rsidRPr="00B766D6" w:rsidRDefault="000C11ED" w:rsidP="00B766D6">
      <w:pPr>
        <w:tabs>
          <w:tab w:val="left" w:pos="900"/>
        </w:tabs>
        <w:spacing w:line="300" w:lineRule="auto"/>
        <w:ind w:left="810" w:hanging="900"/>
        <w:rPr>
          <w:rFonts w:ascii="Arial Rounded MT Bold" w:hAnsi="Arial Rounded MT Bold" w:cs="Arial"/>
          <w:b/>
          <w:sz w:val="32"/>
          <w:szCs w:val="24"/>
          <w:u w:val="single"/>
        </w:rPr>
      </w:pPr>
      <w:r w:rsidRPr="00B766D6">
        <w:rPr>
          <w:rFonts w:ascii="Arial Rounded MT Bold" w:hAnsi="Arial Rounded MT Bold" w:cs="Arial"/>
          <w:b/>
          <w:sz w:val="32"/>
          <w:szCs w:val="24"/>
          <w:u w:val="single"/>
        </w:rPr>
        <w:t>Screening</w:t>
      </w:r>
    </w:p>
    <w:p w:rsidR="00B766D6" w:rsidRDefault="00B766D6" w:rsidP="00860429">
      <w:pPr>
        <w:tabs>
          <w:tab w:val="left" w:pos="900"/>
        </w:tabs>
        <w:spacing w:line="300" w:lineRule="auto"/>
        <w:ind w:left="360" w:hanging="450"/>
        <w:rPr>
          <w:rFonts w:ascii="Arial" w:hAnsi="Arial" w:cs="Arial"/>
          <w:sz w:val="24"/>
          <w:szCs w:val="24"/>
        </w:rPr>
      </w:pPr>
      <w:r>
        <w:rPr>
          <w:rFonts w:ascii="Arial" w:hAnsi="Arial" w:cs="Arial"/>
          <w:sz w:val="24"/>
          <w:szCs w:val="24"/>
        </w:rPr>
        <w:tab/>
        <w:t>Screening is an assessment procedure characterized by brief, efficient, repeatable testing of age-appropriate academic skills (e.g., identifying letters of the alphabet or reading a list of high frequency words) or behaviors. Screenings are conducted for the purposes of initially identifying students who are “at-risk” for academic failure and who may require closer monitoring</w:t>
      </w:r>
      <w:del w:id="12" w:author="launmm" w:date="2012-07-24T10:44:00Z">
        <w:r w:rsidDel="00FC5B46">
          <w:rPr>
            <w:rFonts w:ascii="Arial" w:hAnsi="Arial" w:cs="Arial"/>
            <w:sz w:val="24"/>
            <w:szCs w:val="24"/>
          </w:rPr>
          <w:delText xml:space="preserve"> </w:delText>
        </w:r>
      </w:del>
      <w:r>
        <w:rPr>
          <w:rFonts w:ascii="Arial" w:hAnsi="Arial" w:cs="Arial"/>
          <w:sz w:val="24"/>
          <w:szCs w:val="24"/>
        </w:rPr>
        <w:t>, further assessment, or supplemental instruction.</w:t>
      </w:r>
      <w:r w:rsidR="00130ED1">
        <w:rPr>
          <w:rFonts w:ascii="Arial" w:hAnsi="Arial" w:cs="Arial"/>
          <w:sz w:val="24"/>
          <w:szCs w:val="24"/>
        </w:rPr>
        <w:t xml:space="preserve"> Evidence of psychometric accuracy</w:t>
      </w:r>
      <w:r w:rsidR="00EB0DE7">
        <w:rPr>
          <w:rFonts w:ascii="Arial" w:hAnsi="Arial" w:cs="Arial"/>
          <w:sz w:val="24"/>
          <w:szCs w:val="24"/>
        </w:rPr>
        <w:t xml:space="preserve"> can be found at ______________(insert # and location of source where an individual could find information about the validity and reliability of chosen screening tool</w:t>
      </w:r>
      <w:r w:rsidR="00130ED1">
        <w:rPr>
          <w:rFonts w:ascii="Arial" w:hAnsi="Arial" w:cs="Arial"/>
          <w:sz w:val="24"/>
          <w:szCs w:val="24"/>
        </w:rPr>
        <w:t xml:space="preserve">.  </w:t>
      </w:r>
      <w:r w:rsidR="00FC5B46">
        <w:rPr>
          <w:rFonts w:ascii="Arial" w:hAnsi="Arial" w:cs="Arial"/>
          <w:sz w:val="24"/>
          <w:szCs w:val="24"/>
        </w:rPr>
        <w:t>It is h</w:t>
      </w:r>
      <w:r w:rsidR="00130ED1">
        <w:rPr>
          <w:rFonts w:ascii="Arial" w:hAnsi="Arial" w:cs="Arial"/>
          <w:sz w:val="24"/>
          <w:szCs w:val="24"/>
        </w:rPr>
        <w:t>ighly recommended that the tools used or selected have been reviewed for their psychometric properties.</w:t>
      </w:r>
      <w:r w:rsidR="00EB0DE7">
        <w:rPr>
          <w:rFonts w:ascii="Arial" w:hAnsi="Arial" w:cs="Arial"/>
          <w:sz w:val="24"/>
          <w:szCs w:val="24"/>
        </w:rPr>
        <w:t>)</w:t>
      </w:r>
    </w:p>
    <w:p w:rsidR="00B766D6" w:rsidRDefault="00B766D6" w:rsidP="00860429">
      <w:pPr>
        <w:tabs>
          <w:tab w:val="left" w:pos="900"/>
        </w:tabs>
        <w:spacing w:line="300" w:lineRule="auto"/>
        <w:ind w:left="360" w:hanging="450"/>
        <w:rPr>
          <w:rFonts w:ascii="Arial" w:hAnsi="Arial" w:cs="Arial"/>
          <w:sz w:val="24"/>
          <w:szCs w:val="24"/>
        </w:rPr>
      </w:pPr>
      <w:r>
        <w:rPr>
          <w:rFonts w:ascii="Arial" w:hAnsi="Arial" w:cs="Arial"/>
          <w:sz w:val="24"/>
          <w:szCs w:val="24"/>
        </w:rPr>
        <w:tab/>
        <w:t>The table presented below provides descriptive information regarding the</w:t>
      </w:r>
      <w:r w:rsidR="001165BE">
        <w:rPr>
          <w:rFonts w:ascii="Arial" w:hAnsi="Arial" w:cs="Arial"/>
          <w:sz w:val="24"/>
          <w:szCs w:val="24"/>
        </w:rPr>
        <w:t xml:space="preserve"> universal screening procedures used </w:t>
      </w:r>
      <w:r w:rsidR="00173BE7">
        <w:rPr>
          <w:rFonts w:ascii="Arial" w:hAnsi="Arial" w:cs="Arial"/>
          <w:sz w:val="24"/>
          <w:szCs w:val="24"/>
        </w:rPr>
        <w:t xml:space="preserve">at </w:t>
      </w:r>
      <w:r w:rsidR="001165BE">
        <w:rPr>
          <w:rFonts w:ascii="Arial" w:hAnsi="Arial" w:cs="Arial"/>
          <w:sz w:val="24"/>
          <w:szCs w:val="24"/>
        </w:rPr>
        <w:t>(</w:t>
      </w:r>
      <w:r w:rsidR="001165BE" w:rsidRPr="00860429">
        <w:rPr>
          <w:rFonts w:ascii="Arial" w:hAnsi="Arial" w:cs="Arial"/>
          <w:sz w:val="24"/>
          <w:szCs w:val="24"/>
          <w:highlight w:val="yellow"/>
        </w:rPr>
        <w:t xml:space="preserve">name </w:t>
      </w:r>
      <w:r w:rsidR="008436D7">
        <w:rPr>
          <w:rFonts w:ascii="Arial" w:hAnsi="Arial" w:cs="Arial"/>
          <w:sz w:val="24"/>
          <w:szCs w:val="24"/>
          <w:highlight w:val="yellow"/>
        </w:rPr>
        <w:t xml:space="preserve">of </w:t>
      </w:r>
      <w:r w:rsidR="00D35225">
        <w:rPr>
          <w:rFonts w:ascii="Arial" w:hAnsi="Arial" w:cs="Arial"/>
          <w:sz w:val="24"/>
          <w:szCs w:val="24"/>
          <w:highlight w:val="yellow"/>
        </w:rPr>
        <w:t>district</w:t>
      </w:r>
      <w:r w:rsidR="008436D7">
        <w:rPr>
          <w:rFonts w:ascii="Arial" w:hAnsi="Arial" w:cs="Arial"/>
          <w:sz w:val="24"/>
          <w:szCs w:val="24"/>
          <w:highlight w:val="yellow"/>
        </w:rPr>
        <w:t xml:space="preserve"> </w:t>
      </w:r>
      <w:r w:rsidR="001165BE" w:rsidRPr="00860429">
        <w:rPr>
          <w:rFonts w:ascii="Arial" w:hAnsi="Arial" w:cs="Arial"/>
          <w:sz w:val="24"/>
          <w:szCs w:val="24"/>
          <w:highlight w:val="yellow"/>
        </w:rPr>
        <w:t xml:space="preserve"> here</w:t>
      </w:r>
      <w:r w:rsidR="001165BE">
        <w:rPr>
          <w:rFonts w:ascii="Arial" w:hAnsi="Arial" w:cs="Arial"/>
          <w:sz w:val="24"/>
          <w:szCs w:val="24"/>
        </w:rPr>
        <w:t>).</w:t>
      </w:r>
      <w:r>
        <w:rPr>
          <w:rFonts w:ascii="Arial" w:hAnsi="Arial" w:cs="Arial"/>
          <w:sz w:val="24"/>
          <w:szCs w:val="24"/>
        </w:rPr>
        <w:t xml:space="preserve"> </w:t>
      </w:r>
      <w:r w:rsidR="001165BE">
        <w:rPr>
          <w:rFonts w:ascii="Arial" w:hAnsi="Arial" w:cs="Arial"/>
          <w:sz w:val="24"/>
          <w:szCs w:val="24"/>
        </w:rPr>
        <w:t xml:space="preserve"> </w:t>
      </w:r>
    </w:p>
    <w:tbl>
      <w:tblPr>
        <w:tblStyle w:val="TableGrid"/>
        <w:tblW w:w="0" w:type="auto"/>
        <w:tblInd w:w="810" w:type="dxa"/>
        <w:tblLook w:val="04A0" w:firstRow="1" w:lastRow="0" w:firstColumn="1" w:lastColumn="0" w:noHBand="0" w:noVBand="1"/>
      </w:tblPr>
      <w:tblGrid>
        <w:gridCol w:w="3618"/>
        <w:gridCol w:w="5238"/>
      </w:tblGrid>
      <w:tr w:rsidR="001165BE" w:rsidTr="00860429">
        <w:trPr>
          <w:trHeight w:val="1241"/>
        </w:trPr>
        <w:tc>
          <w:tcPr>
            <w:tcW w:w="3618" w:type="dxa"/>
            <w:vAlign w:val="center"/>
          </w:tcPr>
          <w:p w:rsidR="001165BE" w:rsidRDefault="001165BE" w:rsidP="001165BE">
            <w:pPr>
              <w:tabs>
                <w:tab w:val="left" w:pos="900"/>
              </w:tabs>
              <w:spacing w:line="300" w:lineRule="auto"/>
              <w:rPr>
                <w:rFonts w:ascii="Arial" w:hAnsi="Arial" w:cs="Arial"/>
                <w:sz w:val="24"/>
                <w:szCs w:val="24"/>
              </w:rPr>
            </w:pPr>
            <w:r>
              <w:rPr>
                <w:rFonts w:ascii="Arial" w:hAnsi="Arial" w:cs="Arial"/>
                <w:sz w:val="24"/>
                <w:szCs w:val="24"/>
              </w:rPr>
              <w:t>Screening Tool(s):</w:t>
            </w:r>
          </w:p>
        </w:tc>
        <w:tc>
          <w:tcPr>
            <w:tcW w:w="5238" w:type="dxa"/>
          </w:tcPr>
          <w:p w:rsidR="001165BE" w:rsidRDefault="001165BE" w:rsidP="00B766D6">
            <w:pPr>
              <w:tabs>
                <w:tab w:val="left" w:pos="900"/>
              </w:tabs>
              <w:spacing w:line="300" w:lineRule="auto"/>
              <w:rPr>
                <w:rFonts w:ascii="Arial" w:hAnsi="Arial" w:cs="Arial"/>
                <w:sz w:val="24"/>
                <w:szCs w:val="24"/>
              </w:rPr>
            </w:pPr>
          </w:p>
          <w:p w:rsidR="0026603A" w:rsidRDefault="0026603A" w:rsidP="00B766D6">
            <w:pPr>
              <w:tabs>
                <w:tab w:val="left" w:pos="900"/>
              </w:tabs>
              <w:spacing w:line="300" w:lineRule="auto"/>
              <w:rPr>
                <w:rFonts w:ascii="Arial" w:hAnsi="Arial" w:cs="Arial"/>
                <w:sz w:val="24"/>
                <w:szCs w:val="24"/>
              </w:rPr>
            </w:pPr>
          </w:p>
        </w:tc>
      </w:tr>
      <w:tr w:rsidR="001165BE" w:rsidTr="00860429">
        <w:trPr>
          <w:trHeight w:val="1160"/>
        </w:trPr>
        <w:tc>
          <w:tcPr>
            <w:tcW w:w="3618" w:type="dxa"/>
            <w:vAlign w:val="center"/>
          </w:tcPr>
          <w:p w:rsidR="001165BE" w:rsidRDefault="001165BE" w:rsidP="001165BE">
            <w:pPr>
              <w:tabs>
                <w:tab w:val="left" w:pos="900"/>
              </w:tabs>
              <w:spacing w:line="300" w:lineRule="auto"/>
              <w:rPr>
                <w:rFonts w:ascii="Arial" w:hAnsi="Arial" w:cs="Arial"/>
                <w:sz w:val="24"/>
                <w:szCs w:val="24"/>
              </w:rPr>
            </w:pPr>
            <w:r>
              <w:rPr>
                <w:rFonts w:ascii="Arial" w:hAnsi="Arial" w:cs="Arial"/>
                <w:sz w:val="24"/>
                <w:szCs w:val="24"/>
              </w:rPr>
              <w:t xml:space="preserve">Frequency of Administration: </w:t>
            </w:r>
          </w:p>
        </w:tc>
        <w:tc>
          <w:tcPr>
            <w:tcW w:w="5238" w:type="dxa"/>
          </w:tcPr>
          <w:p w:rsidR="001165BE" w:rsidRDefault="001165BE" w:rsidP="00B766D6">
            <w:pPr>
              <w:tabs>
                <w:tab w:val="left" w:pos="900"/>
              </w:tabs>
              <w:spacing w:line="300" w:lineRule="auto"/>
              <w:rPr>
                <w:rFonts w:ascii="Arial" w:hAnsi="Arial" w:cs="Arial"/>
                <w:sz w:val="24"/>
                <w:szCs w:val="24"/>
              </w:rPr>
            </w:pPr>
          </w:p>
          <w:p w:rsidR="0026603A" w:rsidRDefault="0026603A" w:rsidP="00B766D6">
            <w:pPr>
              <w:tabs>
                <w:tab w:val="left" w:pos="900"/>
              </w:tabs>
              <w:spacing w:line="300" w:lineRule="auto"/>
              <w:rPr>
                <w:rFonts w:ascii="Arial" w:hAnsi="Arial" w:cs="Arial"/>
                <w:sz w:val="24"/>
                <w:szCs w:val="24"/>
              </w:rPr>
            </w:pPr>
          </w:p>
        </w:tc>
      </w:tr>
      <w:tr w:rsidR="001165BE" w:rsidTr="00860429">
        <w:trPr>
          <w:trHeight w:val="1259"/>
        </w:trPr>
        <w:tc>
          <w:tcPr>
            <w:tcW w:w="3618" w:type="dxa"/>
            <w:vAlign w:val="center"/>
          </w:tcPr>
          <w:p w:rsidR="001165BE" w:rsidRDefault="001165BE" w:rsidP="001165BE">
            <w:pPr>
              <w:tabs>
                <w:tab w:val="left" w:pos="900"/>
              </w:tabs>
              <w:spacing w:line="300" w:lineRule="auto"/>
              <w:rPr>
                <w:rFonts w:ascii="Arial" w:hAnsi="Arial" w:cs="Arial"/>
                <w:sz w:val="24"/>
                <w:szCs w:val="24"/>
              </w:rPr>
            </w:pPr>
            <w:r>
              <w:rPr>
                <w:rFonts w:ascii="Arial" w:hAnsi="Arial" w:cs="Arial"/>
                <w:sz w:val="24"/>
                <w:szCs w:val="24"/>
              </w:rPr>
              <w:t>Grades Screened:</w:t>
            </w:r>
          </w:p>
        </w:tc>
        <w:tc>
          <w:tcPr>
            <w:tcW w:w="5238" w:type="dxa"/>
          </w:tcPr>
          <w:p w:rsidR="001165BE" w:rsidRDefault="001165BE" w:rsidP="00B766D6">
            <w:pPr>
              <w:tabs>
                <w:tab w:val="left" w:pos="900"/>
              </w:tabs>
              <w:spacing w:line="300" w:lineRule="auto"/>
              <w:rPr>
                <w:rFonts w:ascii="Arial" w:hAnsi="Arial" w:cs="Arial"/>
                <w:sz w:val="24"/>
                <w:szCs w:val="24"/>
              </w:rPr>
            </w:pPr>
          </w:p>
          <w:p w:rsidR="0026603A" w:rsidRDefault="0026603A" w:rsidP="00B766D6">
            <w:pPr>
              <w:tabs>
                <w:tab w:val="left" w:pos="900"/>
              </w:tabs>
              <w:spacing w:line="300" w:lineRule="auto"/>
              <w:rPr>
                <w:rFonts w:ascii="Arial" w:hAnsi="Arial" w:cs="Arial"/>
                <w:sz w:val="24"/>
                <w:szCs w:val="24"/>
              </w:rPr>
            </w:pPr>
          </w:p>
        </w:tc>
      </w:tr>
      <w:tr w:rsidR="001165BE" w:rsidTr="00860429">
        <w:trPr>
          <w:trHeight w:val="1241"/>
        </w:trPr>
        <w:tc>
          <w:tcPr>
            <w:tcW w:w="3618" w:type="dxa"/>
            <w:vAlign w:val="center"/>
          </w:tcPr>
          <w:p w:rsidR="001165BE" w:rsidRDefault="001165BE" w:rsidP="001165BE">
            <w:pPr>
              <w:tabs>
                <w:tab w:val="left" w:pos="900"/>
              </w:tabs>
              <w:spacing w:line="300" w:lineRule="auto"/>
              <w:rPr>
                <w:rFonts w:ascii="Arial" w:hAnsi="Arial" w:cs="Arial"/>
                <w:sz w:val="24"/>
                <w:szCs w:val="24"/>
              </w:rPr>
            </w:pPr>
            <w:r>
              <w:rPr>
                <w:rFonts w:ascii="Arial" w:hAnsi="Arial" w:cs="Arial"/>
                <w:sz w:val="24"/>
                <w:szCs w:val="24"/>
              </w:rPr>
              <w:t>Screening Administrator(s)</w:t>
            </w:r>
            <w:ins w:id="13" w:author="launmm" w:date="2012-07-24T10:51:00Z">
              <w:r w:rsidR="00173BE7">
                <w:rPr>
                  <w:rFonts w:ascii="Arial" w:hAnsi="Arial" w:cs="Arial"/>
                  <w:sz w:val="24"/>
                  <w:szCs w:val="24"/>
                </w:rPr>
                <w:t>:</w:t>
              </w:r>
            </w:ins>
            <w:del w:id="14" w:author="launmm" w:date="2012-07-24T10:51:00Z">
              <w:r w:rsidDel="00173BE7">
                <w:rPr>
                  <w:rFonts w:ascii="Arial" w:hAnsi="Arial" w:cs="Arial"/>
                  <w:sz w:val="24"/>
                  <w:szCs w:val="24"/>
                </w:rPr>
                <w:delText>”</w:delText>
              </w:r>
            </w:del>
          </w:p>
        </w:tc>
        <w:tc>
          <w:tcPr>
            <w:tcW w:w="5238" w:type="dxa"/>
          </w:tcPr>
          <w:p w:rsidR="001165BE" w:rsidRDefault="001165BE" w:rsidP="00B766D6">
            <w:pPr>
              <w:tabs>
                <w:tab w:val="left" w:pos="900"/>
              </w:tabs>
              <w:spacing w:line="300" w:lineRule="auto"/>
              <w:rPr>
                <w:rFonts w:ascii="Arial" w:hAnsi="Arial" w:cs="Arial"/>
                <w:sz w:val="24"/>
                <w:szCs w:val="24"/>
              </w:rPr>
            </w:pPr>
          </w:p>
          <w:p w:rsidR="0026603A" w:rsidRDefault="0026603A" w:rsidP="00B766D6">
            <w:pPr>
              <w:tabs>
                <w:tab w:val="left" w:pos="900"/>
              </w:tabs>
              <w:spacing w:line="300" w:lineRule="auto"/>
              <w:rPr>
                <w:rFonts w:ascii="Arial" w:hAnsi="Arial" w:cs="Arial"/>
                <w:sz w:val="24"/>
                <w:szCs w:val="24"/>
              </w:rPr>
            </w:pPr>
          </w:p>
        </w:tc>
      </w:tr>
      <w:tr w:rsidR="001165BE" w:rsidTr="00860429">
        <w:trPr>
          <w:trHeight w:val="1160"/>
        </w:trPr>
        <w:tc>
          <w:tcPr>
            <w:tcW w:w="3618" w:type="dxa"/>
            <w:vAlign w:val="center"/>
          </w:tcPr>
          <w:p w:rsidR="001165BE" w:rsidRDefault="001165BE" w:rsidP="001165BE">
            <w:pPr>
              <w:tabs>
                <w:tab w:val="left" w:pos="900"/>
              </w:tabs>
              <w:spacing w:line="300" w:lineRule="auto"/>
              <w:rPr>
                <w:rFonts w:ascii="Arial" w:hAnsi="Arial" w:cs="Arial"/>
                <w:sz w:val="24"/>
                <w:szCs w:val="24"/>
              </w:rPr>
            </w:pPr>
            <w:r>
              <w:rPr>
                <w:rFonts w:ascii="Arial" w:hAnsi="Arial" w:cs="Arial"/>
                <w:sz w:val="24"/>
                <w:szCs w:val="24"/>
              </w:rPr>
              <w:t>Location:</w:t>
            </w:r>
          </w:p>
        </w:tc>
        <w:tc>
          <w:tcPr>
            <w:tcW w:w="5238" w:type="dxa"/>
          </w:tcPr>
          <w:p w:rsidR="001165BE" w:rsidRDefault="001165BE" w:rsidP="00B766D6">
            <w:pPr>
              <w:tabs>
                <w:tab w:val="left" w:pos="900"/>
              </w:tabs>
              <w:spacing w:line="300" w:lineRule="auto"/>
              <w:rPr>
                <w:rFonts w:ascii="Arial" w:hAnsi="Arial" w:cs="Arial"/>
                <w:sz w:val="24"/>
                <w:szCs w:val="24"/>
              </w:rPr>
            </w:pPr>
          </w:p>
          <w:p w:rsidR="0026603A" w:rsidRDefault="0026603A" w:rsidP="00B766D6">
            <w:pPr>
              <w:tabs>
                <w:tab w:val="left" w:pos="900"/>
              </w:tabs>
              <w:spacing w:line="300" w:lineRule="auto"/>
              <w:rPr>
                <w:rFonts w:ascii="Arial" w:hAnsi="Arial" w:cs="Arial"/>
                <w:sz w:val="24"/>
                <w:szCs w:val="24"/>
              </w:rPr>
            </w:pPr>
          </w:p>
        </w:tc>
      </w:tr>
    </w:tbl>
    <w:p w:rsidR="001165BE" w:rsidRDefault="001165BE" w:rsidP="0026603A">
      <w:pPr>
        <w:tabs>
          <w:tab w:val="left" w:pos="900"/>
        </w:tabs>
        <w:spacing w:line="300" w:lineRule="auto"/>
        <w:rPr>
          <w:rFonts w:ascii="Arial" w:hAnsi="Arial" w:cs="Arial"/>
          <w:sz w:val="24"/>
          <w:szCs w:val="24"/>
        </w:rPr>
      </w:pPr>
    </w:p>
    <w:p w:rsidR="00DB1598" w:rsidRDefault="00DB1598" w:rsidP="0026603A">
      <w:pPr>
        <w:tabs>
          <w:tab w:val="left" w:pos="900"/>
        </w:tabs>
        <w:spacing w:line="300" w:lineRule="auto"/>
        <w:rPr>
          <w:rFonts w:ascii="Arial" w:hAnsi="Arial" w:cs="Arial"/>
          <w:sz w:val="24"/>
          <w:szCs w:val="24"/>
        </w:rPr>
      </w:pPr>
    </w:p>
    <w:p w:rsidR="00333D60" w:rsidRPr="00DB1598" w:rsidRDefault="0026603A" w:rsidP="00674430">
      <w:pPr>
        <w:tabs>
          <w:tab w:val="left" w:pos="900"/>
        </w:tabs>
        <w:spacing w:line="300" w:lineRule="auto"/>
        <w:ind w:left="810" w:hanging="900"/>
        <w:rPr>
          <w:rFonts w:ascii="Arial" w:hAnsi="Arial" w:cs="Arial"/>
          <w:sz w:val="24"/>
          <w:szCs w:val="24"/>
        </w:rPr>
      </w:pPr>
      <w:r>
        <w:rPr>
          <w:rFonts w:ascii="Arial" w:hAnsi="Arial" w:cs="Arial"/>
          <w:sz w:val="24"/>
          <w:szCs w:val="24"/>
        </w:rPr>
        <w:lastRenderedPageBreak/>
        <w:t>A</w:t>
      </w:r>
      <w:r w:rsidR="001165BE">
        <w:rPr>
          <w:rFonts w:ascii="Arial" w:hAnsi="Arial" w:cs="Arial"/>
          <w:sz w:val="24"/>
          <w:szCs w:val="24"/>
        </w:rPr>
        <w:t xml:space="preserve"> Screening </w:t>
      </w:r>
      <w:r>
        <w:rPr>
          <w:rFonts w:ascii="Arial" w:hAnsi="Arial" w:cs="Arial"/>
          <w:sz w:val="24"/>
          <w:szCs w:val="24"/>
        </w:rPr>
        <w:t>A</w:t>
      </w:r>
      <w:r w:rsidR="001165BE">
        <w:rPr>
          <w:rFonts w:ascii="Arial" w:hAnsi="Arial" w:cs="Arial"/>
          <w:sz w:val="24"/>
          <w:szCs w:val="24"/>
        </w:rPr>
        <w:t xml:space="preserve">ssessment </w:t>
      </w:r>
      <w:r>
        <w:rPr>
          <w:rFonts w:ascii="Arial" w:hAnsi="Arial" w:cs="Arial"/>
          <w:sz w:val="24"/>
          <w:szCs w:val="24"/>
        </w:rPr>
        <w:t>S</w:t>
      </w:r>
      <w:r w:rsidR="001165BE">
        <w:rPr>
          <w:rFonts w:ascii="Arial" w:hAnsi="Arial" w:cs="Arial"/>
          <w:sz w:val="24"/>
          <w:szCs w:val="24"/>
        </w:rPr>
        <w:t xml:space="preserve">chedule is provided that details the </w:t>
      </w:r>
      <w:r>
        <w:rPr>
          <w:rFonts w:ascii="Arial" w:hAnsi="Arial" w:cs="Arial"/>
          <w:sz w:val="24"/>
          <w:szCs w:val="24"/>
        </w:rPr>
        <w:t>nature of screening assessment per grade level at multiple intervals across the school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599"/>
        <w:gridCol w:w="2367"/>
        <w:gridCol w:w="2342"/>
      </w:tblGrid>
      <w:tr w:rsidR="0026603A" w:rsidRPr="00EC277C" w:rsidTr="00333D60">
        <w:trPr>
          <w:trHeight w:val="494"/>
        </w:trPr>
        <w:tc>
          <w:tcPr>
            <w:tcW w:w="9666" w:type="dxa"/>
            <w:gridSpan w:val="4"/>
            <w:vAlign w:val="center"/>
          </w:tcPr>
          <w:p w:rsidR="0026603A" w:rsidRPr="00EC277C" w:rsidRDefault="0026603A" w:rsidP="00DB1598">
            <w:pPr>
              <w:spacing w:line="360" w:lineRule="auto"/>
              <w:jc w:val="center"/>
              <w:rPr>
                <w:b/>
                <w:sz w:val="28"/>
              </w:rPr>
            </w:pPr>
            <w:r>
              <w:rPr>
                <w:b/>
                <w:sz w:val="28"/>
              </w:rPr>
              <w:t>UNIVERSAL SCREENING</w:t>
            </w:r>
            <w:r w:rsidRPr="00EC277C">
              <w:rPr>
                <w:b/>
                <w:sz w:val="28"/>
              </w:rPr>
              <w:t xml:space="preserve"> BY GRADE &amp; BENCHMARKING PERIODS</w:t>
            </w:r>
          </w:p>
        </w:tc>
      </w:tr>
      <w:tr w:rsidR="0026603A" w:rsidRPr="00EC277C" w:rsidTr="0026603A">
        <w:trPr>
          <w:trHeight w:val="332"/>
        </w:trPr>
        <w:tc>
          <w:tcPr>
            <w:tcW w:w="2358" w:type="dxa"/>
            <w:vAlign w:val="center"/>
          </w:tcPr>
          <w:p w:rsidR="0026603A" w:rsidRPr="00EC277C" w:rsidRDefault="0026603A" w:rsidP="0026603A">
            <w:pPr>
              <w:spacing w:line="240" w:lineRule="auto"/>
              <w:jc w:val="center"/>
              <w:rPr>
                <w:b/>
                <w:sz w:val="28"/>
              </w:rPr>
            </w:pPr>
            <w:r>
              <w:rPr>
                <w:b/>
                <w:sz w:val="28"/>
              </w:rPr>
              <w:t>Grade</w:t>
            </w:r>
          </w:p>
        </w:tc>
        <w:tc>
          <w:tcPr>
            <w:tcW w:w="2599" w:type="dxa"/>
            <w:vAlign w:val="center"/>
          </w:tcPr>
          <w:p w:rsidR="0026603A" w:rsidRDefault="0026603A" w:rsidP="0026603A">
            <w:pPr>
              <w:spacing w:line="240" w:lineRule="auto"/>
              <w:jc w:val="center"/>
              <w:rPr>
                <w:b/>
                <w:sz w:val="28"/>
              </w:rPr>
            </w:pPr>
            <w:r w:rsidRPr="00EC277C">
              <w:rPr>
                <w:b/>
                <w:sz w:val="28"/>
              </w:rPr>
              <w:t>Fall</w:t>
            </w:r>
          </w:p>
          <w:p w:rsidR="00DB1598" w:rsidRPr="00EC277C" w:rsidRDefault="00DB1598" w:rsidP="0026603A">
            <w:pPr>
              <w:spacing w:line="240" w:lineRule="auto"/>
              <w:jc w:val="center"/>
              <w:rPr>
                <w:b/>
                <w:sz w:val="28"/>
              </w:rPr>
            </w:pPr>
            <w:r>
              <w:rPr>
                <w:b/>
                <w:sz w:val="28"/>
              </w:rPr>
              <w:t>(September)</w:t>
            </w:r>
          </w:p>
        </w:tc>
        <w:tc>
          <w:tcPr>
            <w:tcW w:w="2367" w:type="dxa"/>
            <w:vAlign w:val="center"/>
          </w:tcPr>
          <w:p w:rsidR="0026603A" w:rsidRDefault="00DB1598" w:rsidP="0026603A">
            <w:pPr>
              <w:spacing w:line="240" w:lineRule="auto"/>
              <w:jc w:val="center"/>
              <w:rPr>
                <w:b/>
                <w:sz w:val="28"/>
              </w:rPr>
            </w:pPr>
            <w:r>
              <w:rPr>
                <w:b/>
                <w:sz w:val="28"/>
              </w:rPr>
              <w:t>Winter</w:t>
            </w:r>
          </w:p>
          <w:p w:rsidR="00DB1598" w:rsidRPr="00EC277C" w:rsidRDefault="00DB1598" w:rsidP="0026603A">
            <w:pPr>
              <w:spacing w:line="240" w:lineRule="auto"/>
              <w:jc w:val="center"/>
              <w:rPr>
                <w:b/>
                <w:sz w:val="28"/>
              </w:rPr>
            </w:pPr>
            <w:r>
              <w:rPr>
                <w:b/>
                <w:sz w:val="28"/>
              </w:rPr>
              <w:t>(Jan/Feb)</w:t>
            </w:r>
          </w:p>
        </w:tc>
        <w:tc>
          <w:tcPr>
            <w:tcW w:w="2342" w:type="dxa"/>
            <w:vAlign w:val="center"/>
          </w:tcPr>
          <w:p w:rsidR="0026603A" w:rsidRDefault="0026603A" w:rsidP="0026603A">
            <w:pPr>
              <w:spacing w:line="240" w:lineRule="auto"/>
              <w:jc w:val="center"/>
              <w:rPr>
                <w:b/>
                <w:sz w:val="28"/>
              </w:rPr>
            </w:pPr>
            <w:r w:rsidRPr="00EC277C">
              <w:rPr>
                <w:b/>
                <w:sz w:val="28"/>
              </w:rPr>
              <w:t>Spring</w:t>
            </w:r>
          </w:p>
          <w:p w:rsidR="00DB1598" w:rsidRPr="00EC277C" w:rsidRDefault="00DB1598" w:rsidP="0026603A">
            <w:pPr>
              <w:spacing w:line="240" w:lineRule="auto"/>
              <w:jc w:val="center"/>
              <w:rPr>
                <w:b/>
                <w:sz w:val="28"/>
              </w:rPr>
            </w:pPr>
            <w:r>
              <w:rPr>
                <w:b/>
                <w:sz w:val="28"/>
              </w:rPr>
              <w:t>(May/June)</w:t>
            </w:r>
          </w:p>
        </w:tc>
      </w:tr>
      <w:tr w:rsidR="0026603A" w:rsidRPr="00EC277C" w:rsidTr="0026603A">
        <w:trPr>
          <w:trHeight w:val="845"/>
        </w:trPr>
        <w:tc>
          <w:tcPr>
            <w:tcW w:w="2358" w:type="dxa"/>
            <w:vAlign w:val="center"/>
          </w:tcPr>
          <w:p w:rsidR="0026603A" w:rsidRPr="00EC277C" w:rsidRDefault="0026603A" w:rsidP="0026603A">
            <w:pPr>
              <w:spacing w:line="240" w:lineRule="auto"/>
              <w:jc w:val="center"/>
              <w:rPr>
                <w:b/>
                <w:sz w:val="28"/>
              </w:rPr>
            </w:pPr>
            <w:r w:rsidRPr="00EC277C">
              <w:rPr>
                <w:b/>
                <w:sz w:val="28"/>
              </w:rPr>
              <w:t>Kindergarten</w:t>
            </w:r>
          </w:p>
        </w:tc>
        <w:tc>
          <w:tcPr>
            <w:tcW w:w="2599" w:type="dxa"/>
            <w:vAlign w:val="center"/>
          </w:tcPr>
          <w:p w:rsidR="0026603A" w:rsidRPr="00EC277C" w:rsidRDefault="0026603A" w:rsidP="0026603A">
            <w:pPr>
              <w:spacing w:line="240" w:lineRule="auto"/>
              <w:jc w:val="center"/>
              <w:rPr>
                <w:b/>
                <w:sz w:val="28"/>
              </w:rPr>
            </w:pPr>
            <w:r>
              <w:rPr>
                <w:b/>
                <w:sz w:val="28"/>
              </w:rPr>
              <w:t xml:space="preserve">ISF + </w:t>
            </w:r>
            <w:r w:rsidRPr="00EC277C">
              <w:rPr>
                <w:b/>
                <w:sz w:val="28"/>
              </w:rPr>
              <w:t>LNF</w:t>
            </w:r>
          </w:p>
        </w:tc>
        <w:tc>
          <w:tcPr>
            <w:tcW w:w="2367" w:type="dxa"/>
            <w:vAlign w:val="center"/>
          </w:tcPr>
          <w:p w:rsidR="0026603A" w:rsidRPr="00EC277C" w:rsidRDefault="0026603A" w:rsidP="0026603A">
            <w:pPr>
              <w:spacing w:line="240" w:lineRule="auto"/>
              <w:jc w:val="center"/>
              <w:rPr>
                <w:b/>
                <w:sz w:val="28"/>
              </w:rPr>
            </w:pPr>
            <w:r>
              <w:rPr>
                <w:b/>
                <w:sz w:val="28"/>
              </w:rPr>
              <w:t xml:space="preserve">ISF + </w:t>
            </w:r>
            <w:r w:rsidRPr="00EC277C">
              <w:rPr>
                <w:b/>
                <w:sz w:val="28"/>
              </w:rPr>
              <w:t>LNF +</w:t>
            </w:r>
            <w:r>
              <w:rPr>
                <w:b/>
                <w:sz w:val="28"/>
              </w:rPr>
              <w:t xml:space="preserve">  </w:t>
            </w:r>
            <w:r w:rsidRPr="00EC277C">
              <w:rPr>
                <w:b/>
                <w:sz w:val="28"/>
              </w:rPr>
              <w:t xml:space="preserve"> NWF + PSF</w:t>
            </w:r>
          </w:p>
        </w:tc>
        <w:tc>
          <w:tcPr>
            <w:tcW w:w="2342" w:type="dxa"/>
            <w:vAlign w:val="center"/>
          </w:tcPr>
          <w:p w:rsidR="0026603A" w:rsidRPr="00EC277C" w:rsidRDefault="0026603A" w:rsidP="0026603A">
            <w:pPr>
              <w:spacing w:line="240" w:lineRule="auto"/>
              <w:jc w:val="center"/>
              <w:rPr>
                <w:b/>
                <w:sz w:val="28"/>
              </w:rPr>
            </w:pPr>
            <w:r w:rsidRPr="00EC277C">
              <w:rPr>
                <w:b/>
                <w:sz w:val="28"/>
              </w:rPr>
              <w:t>LNF + NWF + PSF</w:t>
            </w:r>
          </w:p>
        </w:tc>
      </w:tr>
      <w:tr w:rsidR="0026603A" w:rsidRPr="00EC277C" w:rsidTr="0026603A">
        <w:tc>
          <w:tcPr>
            <w:tcW w:w="2358" w:type="dxa"/>
            <w:vAlign w:val="center"/>
          </w:tcPr>
          <w:p w:rsidR="0026603A" w:rsidRPr="00EC277C" w:rsidRDefault="0026603A" w:rsidP="0026603A">
            <w:pPr>
              <w:spacing w:line="240" w:lineRule="auto"/>
              <w:jc w:val="center"/>
              <w:rPr>
                <w:b/>
                <w:sz w:val="28"/>
              </w:rPr>
            </w:pPr>
            <w:r w:rsidRPr="00EC277C">
              <w:rPr>
                <w:b/>
                <w:sz w:val="28"/>
              </w:rPr>
              <w:t>First Grade</w:t>
            </w:r>
          </w:p>
        </w:tc>
        <w:tc>
          <w:tcPr>
            <w:tcW w:w="2599" w:type="dxa"/>
            <w:vAlign w:val="center"/>
          </w:tcPr>
          <w:p w:rsidR="0026603A" w:rsidRPr="00EC277C" w:rsidRDefault="0026603A" w:rsidP="0026603A">
            <w:pPr>
              <w:spacing w:line="240" w:lineRule="auto"/>
              <w:jc w:val="center"/>
              <w:rPr>
                <w:b/>
                <w:sz w:val="28"/>
              </w:rPr>
            </w:pPr>
            <w:r w:rsidRPr="00EC277C">
              <w:rPr>
                <w:b/>
                <w:sz w:val="28"/>
              </w:rPr>
              <w:t>NWF + PSF</w:t>
            </w:r>
          </w:p>
        </w:tc>
        <w:tc>
          <w:tcPr>
            <w:tcW w:w="2367" w:type="dxa"/>
            <w:vAlign w:val="center"/>
          </w:tcPr>
          <w:p w:rsidR="0026603A" w:rsidRPr="006A0709" w:rsidRDefault="0026603A" w:rsidP="0026603A">
            <w:pPr>
              <w:spacing w:line="240" w:lineRule="auto"/>
              <w:jc w:val="center"/>
            </w:pPr>
            <w:r w:rsidRPr="00EC277C">
              <w:rPr>
                <w:b/>
                <w:sz w:val="28"/>
              </w:rPr>
              <w:t>NWF + PSF + ORF</w:t>
            </w:r>
          </w:p>
        </w:tc>
        <w:tc>
          <w:tcPr>
            <w:tcW w:w="2342" w:type="dxa"/>
            <w:vAlign w:val="center"/>
          </w:tcPr>
          <w:p w:rsidR="0026603A" w:rsidRPr="00EC277C" w:rsidRDefault="0026603A" w:rsidP="0026603A">
            <w:pPr>
              <w:spacing w:line="240" w:lineRule="auto"/>
              <w:jc w:val="center"/>
              <w:rPr>
                <w:b/>
                <w:sz w:val="28"/>
              </w:rPr>
            </w:pPr>
            <w:r w:rsidRPr="00EC277C">
              <w:rPr>
                <w:b/>
                <w:sz w:val="28"/>
              </w:rPr>
              <w:t>NWF + PSF + ORF</w:t>
            </w:r>
          </w:p>
        </w:tc>
      </w:tr>
      <w:tr w:rsidR="0026603A" w:rsidRPr="00EC277C" w:rsidTr="0026603A">
        <w:tc>
          <w:tcPr>
            <w:tcW w:w="2358" w:type="dxa"/>
            <w:vAlign w:val="center"/>
          </w:tcPr>
          <w:p w:rsidR="0026603A" w:rsidRPr="00EC277C" w:rsidRDefault="0026603A" w:rsidP="0026603A">
            <w:pPr>
              <w:spacing w:line="240" w:lineRule="auto"/>
              <w:jc w:val="center"/>
              <w:rPr>
                <w:b/>
                <w:sz w:val="28"/>
              </w:rPr>
            </w:pPr>
            <w:r w:rsidRPr="00EC277C">
              <w:rPr>
                <w:b/>
                <w:sz w:val="28"/>
              </w:rPr>
              <w:t>Second thru Fourth Grade</w:t>
            </w:r>
          </w:p>
        </w:tc>
        <w:tc>
          <w:tcPr>
            <w:tcW w:w="2599" w:type="dxa"/>
            <w:vAlign w:val="center"/>
          </w:tcPr>
          <w:p w:rsidR="0026603A" w:rsidRPr="00EC277C" w:rsidRDefault="0026603A" w:rsidP="0026603A">
            <w:pPr>
              <w:spacing w:line="240" w:lineRule="auto"/>
              <w:jc w:val="center"/>
              <w:rPr>
                <w:b/>
                <w:sz w:val="28"/>
              </w:rPr>
            </w:pPr>
            <w:r>
              <w:rPr>
                <w:b/>
                <w:sz w:val="28"/>
              </w:rPr>
              <w:t>ORF</w:t>
            </w:r>
          </w:p>
        </w:tc>
        <w:tc>
          <w:tcPr>
            <w:tcW w:w="2367" w:type="dxa"/>
            <w:vAlign w:val="center"/>
          </w:tcPr>
          <w:p w:rsidR="0026603A" w:rsidRPr="00EC277C" w:rsidRDefault="0026603A" w:rsidP="0026603A">
            <w:pPr>
              <w:spacing w:line="240" w:lineRule="auto"/>
              <w:jc w:val="center"/>
              <w:rPr>
                <w:b/>
                <w:sz w:val="28"/>
              </w:rPr>
            </w:pPr>
            <w:r>
              <w:rPr>
                <w:b/>
                <w:sz w:val="28"/>
              </w:rPr>
              <w:t>ORF</w:t>
            </w:r>
          </w:p>
        </w:tc>
        <w:tc>
          <w:tcPr>
            <w:tcW w:w="2342" w:type="dxa"/>
            <w:vAlign w:val="center"/>
          </w:tcPr>
          <w:p w:rsidR="0026603A" w:rsidRPr="00EC277C" w:rsidRDefault="0026603A" w:rsidP="0026603A">
            <w:pPr>
              <w:spacing w:line="240" w:lineRule="auto"/>
              <w:jc w:val="center"/>
              <w:rPr>
                <w:b/>
                <w:sz w:val="28"/>
              </w:rPr>
            </w:pPr>
            <w:r>
              <w:rPr>
                <w:b/>
                <w:sz w:val="28"/>
              </w:rPr>
              <w:t>ORF</w:t>
            </w:r>
          </w:p>
        </w:tc>
      </w:tr>
    </w:tbl>
    <w:p w:rsidR="0026603A" w:rsidRDefault="0026603A" w:rsidP="00CC402E">
      <w:pPr>
        <w:tabs>
          <w:tab w:val="left" w:pos="900"/>
        </w:tabs>
        <w:spacing w:line="300" w:lineRule="auto"/>
        <w:ind w:left="810" w:hanging="900"/>
        <w:jc w:val="center"/>
        <w:rPr>
          <w:rFonts w:ascii="Arial Rounded MT Bold" w:hAnsi="Arial Rounded MT Bold" w:cs="Arial"/>
          <w:b/>
          <w:szCs w:val="24"/>
        </w:rPr>
      </w:pPr>
    </w:p>
    <w:p w:rsidR="00FC4195" w:rsidRPr="00FC4195" w:rsidRDefault="00860429" w:rsidP="00FC4195">
      <w:pPr>
        <w:autoSpaceDE w:val="0"/>
        <w:autoSpaceDN w:val="0"/>
        <w:adjustRightInd w:val="0"/>
        <w:spacing w:after="0" w:line="300" w:lineRule="auto"/>
        <w:rPr>
          <w:rFonts w:ascii="Arial" w:hAnsi="Arial" w:cs="Arial"/>
          <w:color w:val="auto"/>
          <w:sz w:val="24"/>
          <w:szCs w:val="24"/>
        </w:rPr>
      </w:pPr>
      <w:r w:rsidRPr="00626D9D">
        <w:rPr>
          <w:rFonts w:ascii="Arial Rounded MT Bold" w:hAnsi="Arial Rounded MT Bold" w:cs="Arial"/>
          <w:b/>
          <w:sz w:val="24"/>
          <w:szCs w:val="36"/>
        </w:rPr>
        <w:t xml:space="preserve">Considerations </w:t>
      </w:r>
      <w:r w:rsidR="00173BE7">
        <w:rPr>
          <w:rFonts w:ascii="Arial Rounded MT Bold" w:hAnsi="Arial Rounded MT Bold" w:cs="Arial"/>
          <w:b/>
          <w:sz w:val="24"/>
          <w:szCs w:val="36"/>
        </w:rPr>
        <w:t>for</w:t>
      </w:r>
      <w:r>
        <w:rPr>
          <w:rFonts w:ascii="Arial Rounded MT Bold" w:hAnsi="Arial Rounded MT Bold" w:cs="Arial"/>
          <w:b/>
          <w:sz w:val="24"/>
          <w:szCs w:val="36"/>
        </w:rPr>
        <w:t xml:space="preserve"> Screening or Benchmark Assessments for </w:t>
      </w:r>
      <w:r w:rsidRPr="00626D9D">
        <w:rPr>
          <w:rFonts w:ascii="Arial Rounded MT Bold" w:hAnsi="Arial Rounded MT Bold" w:cs="Arial"/>
          <w:b/>
          <w:sz w:val="24"/>
          <w:szCs w:val="36"/>
        </w:rPr>
        <w:t>English Language Learners</w:t>
      </w:r>
      <w:r>
        <w:rPr>
          <w:rFonts w:ascii="Arial Rounded MT Bold" w:hAnsi="Arial Rounded MT Bold" w:cs="Arial"/>
          <w:b/>
          <w:sz w:val="24"/>
          <w:szCs w:val="36"/>
        </w:rPr>
        <w:t xml:space="preserve">:  </w:t>
      </w:r>
      <w:r w:rsidR="00FC4195" w:rsidRPr="00FC4195">
        <w:rPr>
          <w:rFonts w:ascii="Arial" w:hAnsi="Arial" w:cs="Arial"/>
          <w:sz w:val="24"/>
          <w:szCs w:val="24"/>
        </w:rPr>
        <w:t>Additional assessment is often needed to determine the risk-status of students whose native language is not English.</w:t>
      </w:r>
      <w:r w:rsidR="00FC4195" w:rsidRPr="00FC4195">
        <w:rPr>
          <w:rFonts w:ascii="Arial" w:hAnsi="Arial" w:cs="Arial"/>
          <w:color w:val="auto"/>
          <w:sz w:val="24"/>
          <w:szCs w:val="24"/>
        </w:rPr>
        <w:t xml:space="preserve"> For example, Linan-Thompson and Ortiz (2009) note that special consideration must be given to students’ performance in their native language. Students with strong native language literacy skills may require different instructional supports than students with the same English instructional profile and weak native language literacy skills. Second, Al Otaiba and colleagues (2009) documented that Hispanic students requiring ELD/ELL services demonstrated lower performance on Oral Reading Fluency measures in comparison to their Hispanic peers not receiving EDL/ELL services; this result may have been due to language proficiency and vocabulary differences. Crosson and Lesaux (2010)</w:t>
      </w:r>
      <w:ins w:id="15" w:author="launmm" w:date="2012-07-24T10:55:00Z">
        <w:r w:rsidR="00173BE7">
          <w:rPr>
            <w:rFonts w:ascii="Arial" w:hAnsi="Arial" w:cs="Arial"/>
            <w:color w:val="auto"/>
            <w:sz w:val="24"/>
            <w:szCs w:val="24"/>
          </w:rPr>
          <w:t>,</w:t>
        </w:r>
      </w:ins>
      <w:r w:rsidR="00FC4195" w:rsidRPr="00FC4195">
        <w:rPr>
          <w:rFonts w:ascii="Arial" w:hAnsi="Arial" w:cs="Arial"/>
          <w:color w:val="auto"/>
          <w:sz w:val="24"/>
          <w:szCs w:val="24"/>
        </w:rPr>
        <w:t xml:space="preserve"> demonstrated that overall reading comprehension</w:t>
      </w:r>
      <w:r w:rsidR="00173BE7">
        <w:rPr>
          <w:rFonts w:ascii="Arial" w:hAnsi="Arial" w:cs="Arial"/>
          <w:color w:val="auto"/>
          <w:sz w:val="24"/>
          <w:szCs w:val="24"/>
        </w:rPr>
        <w:t xml:space="preserve"> </w:t>
      </w:r>
      <w:r w:rsidR="00FC4195" w:rsidRPr="00FC4195">
        <w:rPr>
          <w:rFonts w:ascii="Arial" w:hAnsi="Arial" w:cs="Arial"/>
          <w:color w:val="auto"/>
          <w:sz w:val="24"/>
          <w:szCs w:val="24"/>
        </w:rPr>
        <w:t>was influenced strongly by both fluent reading of text as well as measures of oral language proficiency including vocabulary and listening comprehension. Students with lower language proficiency in English are likely to need substantial language support in addition to strong reading instruction to achieve reading comprehension at expected levels. Collecting language proficiency data in addition to using the reading screening measures will help to determine the extent and kind of reading and language support students will need to meet important reading goals. (NCRTI, 2010)</w:t>
      </w:r>
    </w:p>
    <w:p w:rsidR="00FC4195" w:rsidRDefault="00FC4195" w:rsidP="00FC4195">
      <w:pPr>
        <w:autoSpaceDE w:val="0"/>
        <w:autoSpaceDN w:val="0"/>
        <w:adjustRightInd w:val="0"/>
        <w:spacing w:after="0" w:line="300" w:lineRule="auto"/>
        <w:rPr>
          <w:rFonts w:ascii="Calibri" w:hAnsi="Calibri" w:cs="Calibri"/>
          <w:color w:val="auto"/>
          <w:szCs w:val="22"/>
        </w:rPr>
      </w:pPr>
    </w:p>
    <w:p w:rsidR="00FC4195" w:rsidRDefault="00860429" w:rsidP="00FC4195">
      <w:pPr>
        <w:autoSpaceDE w:val="0"/>
        <w:autoSpaceDN w:val="0"/>
        <w:adjustRightInd w:val="0"/>
        <w:spacing w:after="0" w:line="300" w:lineRule="auto"/>
        <w:rPr>
          <w:rFonts w:ascii="Arial" w:hAnsi="Arial" w:cs="Arial"/>
          <w:sz w:val="24"/>
          <w:szCs w:val="24"/>
          <w:highlight w:val="yellow"/>
        </w:rPr>
      </w:pPr>
      <w:r w:rsidRPr="00FC4195">
        <w:rPr>
          <w:rFonts w:ascii="Arial" w:hAnsi="Arial" w:cs="Arial"/>
          <w:sz w:val="24"/>
          <w:szCs w:val="24"/>
          <w:highlight w:val="yellow"/>
        </w:rPr>
        <w:t>Indicate what considerations</w:t>
      </w:r>
      <w:r w:rsidR="00FC4195" w:rsidRPr="00FC4195">
        <w:rPr>
          <w:rFonts w:ascii="Arial" w:hAnsi="Arial" w:cs="Arial"/>
          <w:sz w:val="24"/>
          <w:szCs w:val="24"/>
          <w:highlight w:val="yellow"/>
        </w:rPr>
        <w:t xml:space="preserve"> relative to universal screening are being made in your </w:t>
      </w:r>
      <w:r w:rsidR="00D35225">
        <w:rPr>
          <w:rFonts w:ascii="Arial" w:hAnsi="Arial" w:cs="Arial"/>
          <w:sz w:val="24"/>
          <w:szCs w:val="24"/>
          <w:highlight w:val="yellow"/>
        </w:rPr>
        <w:t>district</w:t>
      </w:r>
      <w:r w:rsidR="008436D7">
        <w:rPr>
          <w:rFonts w:ascii="Arial" w:hAnsi="Arial" w:cs="Arial"/>
          <w:sz w:val="24"/>
          <w:szCs w:val="24"/>
          <w:highlight w:val="yellow"/>
        </w:rPr>
        <w:t xml:space="preserve"> </w:t>
      </w:r>
      <w:r w:rsidR="00FC4195" w:rsidRPr="00FC4195">
        <w:rPr>
          <w:rFonts w:ascii="Arial" w:hAnsi="Arial" w:cs="Arial"/>
          <w:sz w:val="24"/>
          <w:szCs w:val="24"/>
          <w:highlight w:val="yellow"/>
        </w:rPr>
        <w:t>for English Language Learners.  Considerations may include the following strategies:</w:t>
      </w:r>
    </w:p>
    <w:p w:rsidR="0085113D" w:rsidRDefault="00FC4195" w:rsidP="0085113D">
      <w:pPr>
        <w:pStyle w:val="ListParagraph"/>
        <w:numPr>
          <w:ilvl w:val="0"/>
          <w:numId w:val="27"/>
        </w:numPr>
        <w:autoSpaceDE w:val="0"/>
        <w:autoSpaceDN w:val="0"/>
        <w:adjustRightInd w:val="0"/>
        <w:spacing w:after="0" w:line="300" w:lineRule="auto"/>
        <w:ind w:left="1260" w:hanging="450"/>
        <w:rPr>
          <w:rFonts w:ascii="Arial" w:hAnsi="Arial" w:cs="Arial"/>
          <w:color w:val="auto"/>
          <w:sz w:val="24"/>
          <w:szCs w:val="24"/>
        </w:rPr>
      </w:pPr>
      <w:r w:rsidRPr="00164F59">
        <w:rPr>
          <w:rFonts w:ascii="Arial" w:hAnsi="Arial" w:cs="Arial"/>
          <w:color w:val="auto"/>
          <w:sz w:val="24"/>
          <w:szCs w:val="24"/>
        </w:rPr>
        <w:lastRenderedPageBreak/>
        <w:t xml:space="preserve">Use tools with demonstrated </w:t>
      </w:r>
      <w:r w:rsidR="001E21AF" w:rsidRPr="00164F59">
        <w:rPr>
          <w:rFonts w:ascii="Arial" w:hAnsi="Arial" w:cs="Arial"/>
          <w:color w:val="auto"/>
          <w:sz w:val="24"/>
          <w:szCs w:val="24"/>
        </w:rPr>
        <w:t>reliability</w:t>
      </w:r>
      <w:r w:rsidRPr="00164F59">
        <w:rPr>
          <w:rFonts w:ascii="Arial" w:hAnsi="Arial" w:cs="Arial"/>
          <w:color w:val="auto"/>
          <w:sz w:val="24"/>
          <w:szCs w:val="24"/>
        </w:rPr>
        <w:t xml:space="preserve"> and validity to identify and monitor </w:t>
      </w:r>
      <w:r w:rsidR="00164F59" w:rsidRPr="00164F59">
        <w:rPr>
          <w:rFonts w:ascii="Arial" w:hAnsi="Arial" w:cs="Arial"/>
          <w:color w:val="auto"/>
          <w:sz w:val="24"/>
          <w:szCs w:val="24"/>
        </w:rPr>
        <w:t xml:space="preserve"> </w:t>
      </w:r>
      <w:r w:rsidRPr="00164F59">
        <w:rPr>
          <w:rFonts w:ascii="Arial" w:hAnsi="Arial" w:cs="Arial"/>
          <w:color w:val="auto"/>
          <w:sz w:val="24"/>
          <w:szCs w:val="24"/>
        </w:rPr>
        <w:t>students’ need for instructional support in reading in both L1 and L2.</w:t>
      </w:r>
    </w:p>
    <w:p w:rsidR="0085113D" w:rsidRDefault="00FC4195" w:rsidP="0085113D">
      <w:pPr>
        <w:pStyle w:val="ListParagraph"/>
        <w:numPr>
          <w:ilvl w:val="0"/>
          <w:numId w:val="27"/>
        </w:numPr>
        <w:autoSpaceDE w:val="0"/>
        <w:autoSpaceDN w:val="0"/>
        <w:adjustRightInd w:val="0"/>
        <w:spacing w:after="0" w:line="300" w:lineRule="auto"/>
        <w:ind w:left="1260" w:hanging="450"/>
        <w:rPr>
          <w:rFonts w:ascii="Arial" w:hAnsi="Arial" w:cs="Arial"/>
          <w:color w:val="auto"/>
          <w:sz w:val="24"/>
          <w:szCs w:val="24"/>
        </w:rPr>
      </w:pPr>
      <w:r w:rsidRPr="0085113D">
        <w:rPr>
          <w:rFonts w:ascii="Arial" w:hAnsi="Arial" w:cs="Arial"/>
          <w:color w:val="auto"/>
          <w:sz w:val="24"/>
          <w:szCs w:val="24"/>
        </w:rPr>
        <w:t xml:space="preserve"> Assess students’ language skills in L1 and L</w:t>
      </w:r>
      <w:r w:rsidR="0085113D">
        <w:rPr>
          <w:rFonts w:ascii="Arial" w:hAnsi="Arial" w:cs="Arial"/>
          <w:color w:val="auto"/>
          <w:sz w:val="24"/>
          <w:szCs w:val="24"/>
        </w:rPr>
        <w:t>2 to provide an appropriate cont</w:t>
      </w:r>
      <w:r w:rsidRPr="0085113D">
        <w:rPr>
          <w:rFonts w:ascii="Arial" w:hAnsi="Arial" w:cs="Arial"/>
          <w:color w:val="auto"/>
          <w:sz w:val="24"/>
          <w:szCs w:val="24"/>
        </w:rPr>
        <w:t>ext</w:t>
      </w:r>
      <w:r w:rsidR="0085113D" w:rsidRPr="0085113D">
        <w:rPr>
          <w:rFonts w:ascii="Arial" w:hAnsi="Arial" w:cs="Arial"/>
          <w:color w:val="auto"/>
          <w:sz w:val="24"/>
          <w:szCs w:val="24"/>
        </w:rPr>
        <w:t xml:space="preserve"> </w:t>
      </w:r>
      <w:r w:rsidRPr="0085113D">
        <w:rPr>
          <w:rFonts w:ascii="Arial" w:hAnsi="Arial" w:cs="Arial"/>
          <w:color w:val="auto"/>
          <w:sz w:val="24"/>
          <w:szCs w:val="24"/>
        </w:rPr>
        <w:t>regarding evaluation of current levels of performance.</w:t>
      </w:r>
    </w:p>
    <w:p w:rsidR="0085113D" w:rsidRDefault="0085113D" w:rsidP="0085113D">
      <w:pPr>
        <w:pStyle w:val="ListParagraph"/>
        <w:autoSpaceDE w:val="0"/>
        <w:autoSpaceDN w:val="0"/>
        <w:adjustRightInd w:val="0"/>
        <w:spacing w:after="0" w:line="300" w:lineRule="auto"/>
        <w:ind w:left="1260"/>
        <w:rPr>
          <w:rFonts w:ascii="Arial" w:hAnsi="Arial" w:cs="Arial"/>
          <w:color w:val="auto"/>
          <w:sz w:val="24"/>
          <w:szCs w:val="24"/>
        </w:rPr>
      </w:pPr>
    </w:p>
    <w:p w:rsidR="00FC4195" w:rsidRPr="0085113D" w:rsidRDefault="00FC4195" w:rsidP="0085113D">
      <w:pPr>
        <w:pStyle w:val="ListParagraph"/>
        <w:numPr>
          <w:ilvl w:val="0"/>
          <w:numId w:val="27"/>
        </w:numPr>
        <w:autoSpaceDE w:val="0"/>
        <w:autoSpaceDN w:val="0"/>
        <w:adjustRightInd w:val="0"/>
        <w:spacing w:after="0" w:line="300" w:lineRule="auto"/>
        <w:ind w:left="1260" w:hanging="450"/>
        <w:rPr>
          <w:rFonts w:ascii="Arial" w:hAnsi="Arial" w:cs="Arial"/>
          <w:color w:val="auto"/>
          <w:sz w:val="24"/>
          <w:szCs w:val="24"/>
        </w:rPr>
      </w:pPr>
      <w:r w:rsidRPr="0085113D">
        <w:rPr>
          <w:rFonts w:ascii="Arial" w:hAnsi="Arial" w:cs="Arial"/>
          <w:color w:val="auto"/>
          <w:sz w:val="24"/>
          <w:szCs w:val="24"/>
        </w:rPr>
        <w:t>Evaluate the potential effect of the process of L1 and L2 acquisition on current</w:t>
      </w:r>
    </w:p>
    <w:p w:rsidR="00FC4195" w:rsidRDefault="00FC4195" w:rsidP="0085113D">
      <w:pPr>
        <w:tabs>
          <w:tab w:val="left" w:pos="1350"/>
        </w:tabs>
        <w:autoSpaceDE w:val="0"/>
        <w:autoSpaceDN w:val="0"/>
        <w:adjustRightInd w:val="0"/>
        <w:spacing w:after="0" w:line="300" w:lineRule="auto"/>
        <w:ind w:left="1260" w:hanging="450"/>
        <w:rPr>
          <w:rFonts w:ascii="Arial" w:hAnsi="Arial" w:cs="Arial"/>
          <w:color w:val="auto"/>
          <w:sz w:val="24"/>
          <w:szCs w:val="24"/>
        </w:rPr>
      </w:pPr>
      <w:r>
        <w:rPr>
          <w:rFonts w:ascii="Arial" w:hAnsi="Arial" w:cs="Arial"/>
          <w:color w:val="auto"/>
          <w:sz w:val="24"/>
          <w:szCs w:val="24"/>
        </w:rPr>
        <w:t xml:space="preserve">   </w:t>
      </w:r>
      <w:r w:rsidR="0085113D">
        <w:rPr>
          <w:rFonts w:ascii="Arial" w:hAnsi="Arial" w:cs="Arial"/>
          <w:color w:val="auto"/>
          <w:sz w:val="24"/>
          <w:szCs w:val="24"/>
        </w:rPr>
        <w:t xml:space="preserve">  </w:t>
      </w:r>
      <w:r>
        <w:rPr>
          <w:rFonts w:ascii="Arial" w:hAnsi="Arial" w:cs="Arial"/>
          <w:color w:val="auto"/>
          <w:sz w:val="24"/>
          <w:szCs w:val="24"/>
        </w:rPr>
        <w:t xml:space="preserve"> </w:t>
      </w:r>
      <w:r w:rsidRPr="00FC4195">
        <w:rPr>
          <w:rFonts w:ascii="Arial" w:hAnsi="Arial" w:cs="Arial"/>
          <w:color w:val="auto"/>
          <w:sz w:val="24"/>
          <w:szCs w:val="24"/>
        </w:rPr>
        <w:t>performance.</w:t>
      </w:r>
    </w:p>
    <w:p w:rsidR="00E459E3" w:rsidRPr="00164F59" w:rsidRDefault="00E459E3" w:rsidP="0085113D">
      <w:pPr>
        <w:autoSpaceDE w:val="0"/>
        <w:autoSpaceDN w:val="0"/>
        <w:adjustRightInd w:val="0"/>
        <w:spacing w:after="0" w:line="300" w:lineRule="auto"/>
        <w:ind w:left="1260" w:hanging="450"/>
        <w:rPr>
          <w:rFonts w:ascii="Arial" w:hAnsi="Arial" w:cs="Arial"/>
          <w:color w:val="auto"/>
          <w:sz w:val="14"/>
          <w:szCs w:val="24"/>
        </w:rPr>
      </w:pPr>
    </w:p>
    <w:p w:rsidR="00FC4195" w:rsidRPr="00FC4195" w:rsidRDefault="00FC4195" w:rsidP="0085113D">
      <w:pPr>
        <w:autoSpaceDE w:val="0"/>
        <w:autoSpaceDN w:val="0"/>
        <w:adjustRightInd w:val="0"/>
        <w:spacing w:after="0" w:line="300" w:lineRule="auto"/>
        <w:ind w:left="1260" w:hanging="450"/>
        <w:rPr>
          <w:rFonts w:ascii="Arial" w:hAnsi="Arial" w:cs="Arial"/>
          <w:color w:val="auto"/>
          <w:sz w:val="24"/>
          <w:szCs w:val="24"/>
        </w:rPr>
      </w:pPr>
      <w:r w:rsidRPr="00FC4195">
        <w:rPr>
          <w:rFonts w:ascii="Arial" w:hAnsi="Arial" w:cs="Arial"/>
          <w:color w:val="auto"/>
          <w:sz w:val="24"/>
          <w:szCs w:val="24"/>
        </w:rPr>
        <w:t xml:space="preserve">4. </w:t>
      </w:r>
      <w:r w:rsidR="0085113D">
        <w:rPr>
          <w:rFonts w:ascii="Arial" w:hAnsi="Arial" w:cs="Arial"/>
          <w:color w:val="auto"/>
          <w:sz w:val="24"/>
          <w:szCs w:val="24"/>
        </w:rPr>
        <w:t xml:space="preserve">  </w:t>
      </w:r>
      <w:r w:rsidRPr="00FC4195">
        <w:rPr>
          <w:rFonts w:ascii="Arial" w:hAnsi="Arial" w:cs="Arial"/>
          <w:color w:val="auto"/>
          <w:sz w:val="24"/>
          <w:szCs w:val="24"/>
        </w:rPr>
        <w:t>Plan instruction based on what is known about the student’s current level of</w:t>
      </w:r>
    </w:p>
    <w:p w:rsidR="00FC4195" w:rsidRDefault="00FC4195" w:rsidP="0085113D">
      <w:pPr>
        <w:autoSpaceDE w:val="0"/>
        <w:autoSpaceDN w:val="0"/>
        <w:adjustRightInd w:val="0"/>
        <w:spacing w:after="0" w:line="300" w:lineRule="auto"/>
        <w:ind w:left="1260" w:hanging="450"/>
        <w:rPr>
          <w:rFonts w:ascii="Arial" w:hAnsi="Arial" w:cs="Arial"/>
          <w:color w:val="auto"/>
          <w:sz w:val="24"/>
          <w:szCs w:val="24"/>
        </w:rPr>
      </w:pPr>
      <w:r>
        <w:rPr>
          <w:rFonts w:ascii="Arial" w:hAnsi="Arial" w:cs="Arial"/>
          <w:color w:val="auto"/>
          <w:sz w:val="24"/>
          <w:szCs w:val="24"/>
        </w:rPr>
        <w:t xml:space="preserve">  </w:t>
      </w:r>
      <w:r w:rsidR="0085113D">
        <w:rPr>
          <w:rFonts w:ascii="Arial" w:hAnsi="Arial" w:cs="Arial"/>
          <w:color w:val="auto"/>
          <w:sz w:val="24"/>
          <w:szCs w:val="24"/>
        </w:rPr>
        <w:t xml:space="preserve">   </w:t>
      </w:r>
      <w:r>
        <w:rPr>
          <w:rFonts w:ascii="Arial" w:hAnsi="Arial" w:cs="Arial"/>
          <w:color w:val="auto"/>
          <w:sz w:val="24"/>
          <w:szCs w:val="24"/>
        </w:rPr>
        <w:t xml:space="preserve"> </w:t>
      </w:r>
      <w:r w:rsidRPr="00FC4195">
        <w:rPr>
          <w:rFonts w:ascii="Arial" w:hAnsi="Arial" w:cs="Arial"/>
          <w:color w:val="auto"/>
          <w:sz w:val="24"/>
          <w:szCs w:val="24"/>
        </w:rPr>
        <w:t>performance and his or her literacy experiences in L1 and L2.</w:t>
      </w:r>
    </w:p>
    <w:p w:rsidR="00E459E3" w:rsidRPr="00164F59" w:rsidRDefault="00E459E3" w:rsidP="0085113D">
      <w:pPr>
        <w:autoSpaceDE w:val="0"/>
        <w:autoSpaceDN w:val="0"/>
        <w:adjustRightInd w:val="0"/>
        <w:spacing w:after="0" w:line="300" w:lineRule="auto"/>
        <w:ind w:left="1260" w:hanging="450"/>
        <w:rPr>
          <w:rFonts w:ascii="Arial" w:hAnsi="Arial" w:cs="Arial"/>
          <w:color w:val="auto"/>
          <w:sz w:val="14"/>
          <w:szCs w:val="24"/>
        </w:rPr>
      </w:pPr>
    </w:p>
    <w:p w:rsidR="00E459E3" w:rsidRPr="00FC4195" w:rsidRDefault="00E459E3" w:rsidP="0085113D">
      <w:pPr>
        <w:autoSpaceDE w:val="0"/>
        <w:autoSpaceDN w:val="0"/>
        <w:adjustRightInd w:val="0"/>
        <w:spacing w:after="0" w:line="300" w:lineRule="auto"/>
        <w:ind w:left="1170" w:hanging="360"/>
        <w:rPr>
          <w:rFonts w:ascii="Arial" w:hAnsi="Arial" w:cs="Arial"/>
          <w:sz w:val="24"/>
          <w:szCs w:val="24"/>
          <w:highlight w:val="yellow"/>
        </w:rPr>
      </w:pPr>
      <w:r>
        <w:rPr>
          <w:rFonts w:ascii="Arial" w:hAnsi="Arial" w:cs="Arial"/>
          <w:color w:val="auto"/>
          <w:sz w:val="24"/>
          <w:szCs w:val="24"/>
        </w:rPr>
        <w:t>5.  Comparing ELL’s performance with “true pee</w:t>
      </w:r>
      <w:r w:rsidR="0085113D">
        <w:rPr>
          <w:rFonts w:ascii="Arial" w:hAnsi="Arial" w:cs="Arial"/>
          <w:color w:val="auto"/>
          <w:sz w:val="24"/>
          <w:szCs w:val="24"/>
        </w:rPr>
        <w:t xml:space="preserve">rs” (i.e. students with similar </w:t>
      </w:r>
      <w:r>
        <w:rPr>
          <w:rFonts w:ascii="Arial" w:hAnsi="Arial" w:cs="Arial"/>
          <w:color w:val="auto"/>
          <w:sz w:val="24"/>
          <w:szCs w:val="24"/>
        </w:rPr>
        <w:t>language proficiencies and cultural and experiential backgrounds).</w:t>
      </w:r>
    </w:p>
    <w:p w:rsidR="00860429" w:rsidRPr="00333D60" w:rsidRDefault="00860429" w:rsidP="00CC402E">
      <w:pPr>
        <w:tabs>
          <w:tab w:val="left" w:pos="900"/>
        </w:tabs>
        <w:spacing w:line="300" w:lineRule="auto"/>
        <w:ind w:left="810" w:hanging="900"/>
        <w:jc w:val="center"/>
        <w:rPr>
          <w:rFonts w:ascii="Arial Rounded MT Bold" w:hAnsi="Arial Rounded MT Bold" w:cs="Arial"/>
          <w:b/>
          <w:szCs w:val="24"/>
        </w:rPr>
      </w:pPr>
    </w:p>
    <w:p w:rsidR="000C11ED" w:rsidRPr="00DB1598" w:rsidRDefault="000C11ED" w:rsidP="00DB1598">
      <w:pPr>
        <w:tabs>
          <w:tab w:val="left" w:pos="900"/>
        </w:tabs>
        <w:spacing w:line="300" w:lineRule="auto"/>
        <w:ind w:left="810" w:hanging="900"/>
        <w:rPr>
          <w:rFonts w:ascii="Arial Rounded MT Bold" w:hAnsi="Arial Rounded MT Bold" w:cs="Arial"/>
          <w:b/>
          <w:sz w:val="32"/>
          <w:szCs w:val="24"/>
          <w:u w:val="single"/>
        </w:rPr>
      </w:pPr>
      <w:r w:rsidRPr="00DB1598">
        <w:rPr>
          <w:rFonts w:ascii="Arial Rounded MT Bold" w:hAnsi="Arial Rounded MT Bold" w:cs="Arial"/>
          <w:b/>
          <w:sz w:val="32"/>
          <w:szCs w:val="24"/>
          <w:u w:val="single"/>
        </w:rPr>
        <w:t>Progress Monitoring</w:t>
      </w:r>
    </w:p>
    <w:p w:rsidR="00950AC2" w:rsidRDefault="00DB1598" w:rsidP="005F7EFB">
      <w:pPr>
        <w:tabs>
          <w:tab w:val="left" w:pos="900"/>
        </w:tabs>
        <w:spacing w:line="300" w:lineRule="auto"/>
        <w:ind w:left="86"/>
        <w:rPr>
          <w:rFonts w:ascii="Arial" w:hAnsi="Arial" w:cs="Arial"/>
          <w:sz w:val="24"/>
          <w:szCs w:val="24"/>
        </w:rPr>
      </w:pPr>
      <w:r w:rsidRPr="00DB1598">
        <w:rPr>
          <w:rFonts w:ascii="Arial" w:hAnsi="Arial" w:cs="Arial"/>
          <w:sz w:val="24"/>
          <w:szCs w:val="24"/>
        </w:rPr>
        <w:t>Progress monitoring is the practice of assessing student performance using assessments on a repeated</w:t>
      </w:r>
      <w:r>
        <w:rPr>
          <w:rFonts w:ascii="Arial" w:hAnsi="Arial" w:cs="Arial"/>
          <w:sz w:val="24"/>
          <w:szCs w:val="24"/>
        </w:rPr>
        <w:t xml:space="preserve"> basis to determine how well a student is responding to instruction.  Data obtained from progress monitoring can (1) determine a student’s rate of progress, (</w:t>
      </w:r>
      <w:r w:rsidR="00EC3BC7">
        <w:rPr>
          <w:rFonts w:ascii="Arial" w:hAnsi="Arial" w:cs="Arial"/>
          <w:sz w:val="24"/>
          <w:szCs w:val="24"/>
        </w:rPr>
        <w:t>2</w:t>
      </w:r>
      <w:r>
        <w:rPr>
          <w:rFonts w:ascii="Arial" w:hAnsi="Arial" w:cs="Arial"/>
          <w:sz w:val="24"/>
          <w:szCs w:val="24"/>
        </w:rPr>
        <w:t>) provide information on the effectiveness of instruction and whether to modify the intervention, and (</w:t>
      </w:r>
      <w:r w:rsidR="00EC3BC7">
        <w:rPr>
          <w:rFonts w:ascii="Arial" w:hAnsi="Arial" w:cs="Arial"/>
          <w:sz w:val="24"/>
          <w:szCs w:val="24"/>
        </w:rPr>
        <w:t>3</w:t>
      </w:r>
      <w:r>
        <w:rPr>
          <w:rFonts w:ascii="Arial" w:hAnsi="Arial" w:cs="Arial"/>
          <w:sz w:val="24"/>
          <w:szCs w:val="24"/>
        </w:rPr>
        <w:t xml:space="preserve">) identify the need for further or additional information.   </w:t>
      </w:r>
      <w:r w:rsidR="004B09AF">
        <w:rPr>
          <w:rFonts w:ascii="Arial" w:hAnsi="Arial" w:cs="Arial"/>
          <w:sz w:val="24"/>
          <w:szCs w:val="24"/>
        </w:rPr>
        <w:t xml:space="preserve">Progress monitoring data is also used to determine a student’s movement through tiers. </w:t>
      </w:r>
      <w:r w:rsidR="005F7EFB">
        <w:rPr>
          <w:rFonts w:ascii="Arial" w:hAnsi="Arial" w:cs="Arial"/>
          <w:sz w:val="24"/>
          <w:szCs w:val="24"/>
        </w:rPr>
        <w:t xml:space="preserve">The intensity of instruction/intervention will determine the frequency of progress monitoring.  </w:t>
      </w:r>
    </w:p>
    <w:p w:rsidR="00333D60" w:rsidRPr="00333D60" w:rsidRDefault="005F7EFB" w:rsidP="00333D60">
      <w:pPr>
        <w:tabs>
          <w:tab w:val="left" w:pos="900"/>
        </w:tabs>
        <w:spacing w:line="300" w:lineRule="auto"/>
        <w:ind w:left="86"/>
        <w:rPr>
          <w:rFonts w:ascii="Arial" w:hAnsi="Arial" w:cs="Arial"/>
          <w:sz w:val="24"/>
          <w:szCs w:val="24"/>
        </w:rPr>
      </w:pPr>
      <w:r>
        <w:rPr>
          <w:rFonts w:ascii="Arial" w:hAnsi="Arial" w:cs="Arial"/>
          <w:sz w:val="24"/>
          <w:szCs w:val="24"/>
        </w:rPr>
        <w:t>The (</w:t>
      </w:r>
      <w:r w:rsidRPr="00EC3BC7">
        <w:rPr>
          <w:rFonts w:ascii="Arial" w:hAnsi="Arial" w:cs="Arial"/>
          <w:sz w:val="24"/>
          <w:szCs w:val="24"/>
          <w:highlight w:val="yellow"/>
        </w:rPr>
        <w:t xml:space="preserve">name of </w:t>
      </w:r>
      <w:r w:rsidR="00D35225">
        <w:rPr>
          <w:rFonts w:ascii="Arial" w:hAnsi="Arial" w:cs="Arial"/>
          <w:sz w:val="24"/>
          <w:szCs w:val="24"/>
          <w:highlight w:val="yellow"/>
        </w:rPr>
        <w:t>district</w:t>
      </w:r>
      <w:r>
        <w:rPr>
          <w:rFonts w:ascii="Arial" w:hAnsi="Arial" w:cs="Arial"/>
          <w:sz w:val="24"/>
          <w:szCs w:val="24"/>
        </w:rPr>
        <w:t>) uses (</w:t>
      </w:r>
      <w:r w:rsidRPr="00333D60">
        <w:rPr>
          <w:rFonts w:ascii="Arial" w:hAnsi="Arial" w:cs="Arial"/>
          <w:sz w:val="24"/>
          <w:szCs w:val="24"/>
          <w:highlight w:val="yellow"/>
        </w:rPr>
        <w:t>name of progress monitoring tool</w:t>
      </w:r>
      <w:r>
        <w:rPr>
          <w:rFonts w:ascii="Arial" w:hAnsi="Arial" w:cs="Arial"/>
          <w:sz w:val="24"/>
          <w:szCs w:val="24"/>
        </w:rPr>
        <w:t>) to determine</w:t>
      </w:r>
      <w:r w:rsidR="009B73C5">
        <w:rPr>
          <w:rFonts w:ascii="Arial" w:hAnsi="Arial" w:cs="Arial"/>
          <w:sz w:val="24"/>
          <w:szCs w:val="24"/>
        </w:rPr>
        <w:t xml:space="preserve"> a student’s movement across the tiers by examining rate of progress and level of performance</w:t>
      </w:r>
      <w:r w:rsidR="00333D60">
        <w:rPr>
          <w:rFonts w:ascii="Arial" w:hAnsi="Arial" w:cs="Arial"/>
          <w:sz w:val="24"/>
          <w:szCs w:val="24"/>
        </w:rPr>
        <w:t xml:space="preserve"> over time</w:t>
      </w:r>
      <w:r w:rsidR="009B73C5">
        <w:rPr>
          <w:rFonts w:ascii="Arial" w:hAnsi="Arial" w:cs="Arial"/>
          <w:sz w:val="24"/>
          <w:szCs w:val="24"/>
        </w:rPr>
        <w:t xml:space="preserve">.  </w:t>
      </w:r>
      <w:r>
        <w:rPr>
          <w:rFonts w:ascii="Arial" w:hAnsi="Arial" w:cs="Arial"/>
          <w:sz w:val="24"/>
          <w:szCs w:val="24"/>
        </w:rPr>
        <w:t>The table below provides logistical information regarding progress monitoring procedures within Tiers 1, 2, and 3 at (</w:t>
      </w:r>
      <w:r w:rsidRPr="00EB0DE7">
        <w:rPr>
          <w:rFonts w:ascii="Arial" w:hAnsi="Arial" w:cs="Arial"/>
          <w:sz w:val="24"/>
          <w:szCs w:val="24"/>
          <w:highlight w:val="yellow"/>
        </w:rPr>
        <w:t xml:space="preserve">name of </w:t>
      </w:r>
      <w:r w:rsidR="00D35225">
        <w:rPr>
          <w:rFonts w:ascii="Arial" w:hAnsi="Arial" w:cs="Arial"/>
          <w:sz w:val="24"/>
          <w:szCs w:val="24"/>
          <w:highlight w:val="yellow"/>
        </w:rPr>
        <w:t>district</w:t>
      </w:r>
      <w:r w:rsidRPr="00EB0DE7">
        <w:rPr>
          <w:rFonts w:ascii="Arial" w:hAnsi="Arial" w:cs="Arial"/>
          <w:sz w:val="24"/>
          <w:szCs w:val="24"/>
          <w:highlight w:val="yellow"/>
        </w:rPr>
        <w:t xml:space="preserve"> here</w:t>
      </w:r>
      <w:r>
        <w:rPr>
          <w:rFonts w:ascii="Arial" w:hAnsi="Arial" w:cs="Arial"/>
          <w:sz w:val="24"/>
          <w:szCs w:val="24"/>
        </w:rPr>
        <w:t>)</w:t>
      </w:r>
      <w:r w:rsidR="00EC3BC7">
        <w:rPr>
          <w:rFonts w:ascii="Arial" w:hAnsi="Arial" w:cs="Arial"/>
          <w:sz w:val="24"/>
          <w:szCs w:val="24"/>
        </w:rPr>
        <w:t>.</w:t>
      </w:r>
      <w:r w:rsidR="00950AC2">
        <w:rPr>
          <w:rFonts w:ascii="Arial Rounded MT Bold" w:hAnsi="Arial Rounded MT Bold" w:cs="Arial"/>
          <w:b/>
          <w:sz w:val="32"/>
          <w:szCs w:val="24"/>
        </w:rPr>
        <w:t xml:space="preserve"> </w:t>
      </w:r>
      <w:r>
        <w:rPr>
          <w:rFonts w:ascii="Arial Rounded MT Bold" w:hAnsi="Arial Rounded MT Bold" w:cs="Arial"/>
          <w:b/>
          <w:sz w:val="32"/>
          <w:szCs w:val="24"/>
        </w:rPr>
        <w:t xml:space="preserve"> </w:t>
      </w:r>
    </w:p>
    <w:tbl>
      <w:tblPr>
        <w:tblStyle w:val="TableGrid"/>
        <w:tblpPr w:leftFromText="180" w:rightFromText="180" w:vertAnchor="text" w:horzAnchor="margin" w:tblpY="216"/>
        <w:tblW w:w="0" w:type="auto"/>
        <w:tblLook w:val="04A0" w:firstRow="1" w:lastRow="0" w:firstColumn="1" w:lastColumn="0" w:noHBand="0" w:noVBand="1"/>
      </w:tblPr>
      <w:tblGrid>
        <w:gridCol w:w="2520"/>
        <w:gridCol w:w="2340"/>
        <w:gridCol w:w="2340"/>
        <w:gridCol w:w="2358"/>
      </w:tblGrid>
      <w:tr w:rsidR="00333D60" w:rsidTr="00333D60">
        <w:trPr>
          <w:trHeight w:val="441"/>
        </w:trPr>
        <w:tc>
          <w:tcPr>
            <w:tcW w:w="2520" w:type="dxa"/>
            <w:vAlign w:val="center"/>
          </w:tcPr>
          <w:p w:rsidR="00333D60" w:rsidRDefault="00333D60" w:rsidP="00333D60">
            <w:pPr>
              <w:tabs>
                <w:tab w:val="left" w:pos="900"/>
              </w:tabs>
              <w:spacing w:line="300" w:lineRule="auto"/>
              <w:rPr>
                <w:rFonts w:ascii="Arial" w:hAnsi="Arial" w:cs="Arial"/>
                <w:sz w:val="24"/>
                <w:szCs w:val="24"/>
              </w:rPr>
            </w:pPr>
          </w:p>
        </w:tc>
        <w:tc>
          <w:tcPr>
            <w:tcW w:w="2340" w:type="dxa"/>
            <w:vAlign w:val="center"/>
          </w:tcPr>
          <w:p w:rsidR="00333D60" w:rsidRDefault="00333D60" w:rsidP="00333D60">
            <w:pPr>
              <w:tabs>
                <w:tab w:val="left" w:pos="900"/>
              </w:tabs>
              <w:spacing w:line="300" w:lineRule="auto"/>
              <w:jc w:val="center"/>
              <w:rPr>
                <w:rFonts w:ascii="Arial" w:hAnsi="Arial" w:cs="Arial"/>
                <w:sz w:val="24"/>
                <w:szCs w:val="24"/>
              </w:rPr>
            </w:pPr>
            <w:r>
              <w:rPr>
                <w:rFonts w:ascii="Arial" w:hAnsi="Arial" w:cs="Arial"/>
                <w:sz w:val="24"/>
                <w:szCs w:val="24"/>
              </w:rPr>
              <w:t>Tier 1</w:t>
            </w:r>
          </w:p>
        </w:tc>
        <w:tc>
          <w:tcPr>
            <w:tcW w:w="2340" w:type="dxa"/>
            <w:vAlign w:val="center"/>
          </w:tcPr>
          <w:p w:rsidR="00333D60" w:rsidRDefault="00333D60" w:rsidP="00333D60">
            <w:pPr>
              <w:tabs>
                <w:tab w:val="left" w:pos="900"/>
              </w:tabs>
              <w:spacing w:line="300" w:lineRule="auto"/>
              <w:jc w:val="center"/>
              <w:rPr>
                <w:rFonts w:ascii="Arial" w:hAnsi="Arial" w:cs="Arial"/>
                <w:sz w:val="24"/>
                <w:szCs w:val="24"/>
              </w:rPr>
            </w:pPr>
            <w:r>
              <w:rPr>
                <w:rFonts w:ascii="Arial" w:hAnsi="Arial" w:cs="Arial"/>
                <w:sz w:val="24"/>
                <w:szCs w:val="24"/>
              </w:rPr>
              <w:t>Tier 2</w:t>
            </w:r>
          </w:p>
        </w:tc>
        <w:tc>
          <w:tcPr>
            <w:tcW w:w="2358" w:type="dxa"/>
            <w:vAlign w:val="center"/>
          </w:tcPr>
          <w:p w:rsidR="00333D60" w:rsidRDefault="00333D60" w:rsidP="00333D60">
            <w:pPr>
              <w:tabs>
                <w:tab w:val="left" w:pos="900"/>
              </w:tabs>
              <w:spacing w:line="300" w:lineRule="auto"/>
              <w:jc w:val="center"/>
              <w:rPr>
                <w:rFonts w:ascii="Arial" w:hAnsi="Arial" w:cs="Arial"/>
                <w:sz w:val="24"/>
                <w:szCs w:val="24"/>
              </w:rPr>
            </w:pPr>
            <w:r>
              <w:rPr>
                <w:rFonts w:ascii="Arial" w:hAnsi="Arial" w:cs="Arial"/>
                <w:sz w:val="24"/>
                <w:szCs w:val="24"/>
              </w:rPr>
              <w:t>Tier 3</w:t>
            </w:r>
          </w:p>
        </w:tc>
      </w:tr>
      <w:tr w:rsidR="00333D60" w:rsidTr="00164F59">
        <w:trPr>
          <w:trHeight w:val="659"/>
        </w:trPr>
        <w:tc>
          <w:tcPr>
            <w:tcW w:w="2520" w:type="dxa"/>
            <w:vAlign w:val="center"/>
          </w:tcPr>
          <w:p w:rsidR="00333D60" w:rsidRDefault="00333D60" w:rsidP="00333D60">
            <w:pPr>
              <w:tabs>
                <w:tab w:val="left" w:pos="900"/>
              </w:tabs>
              <w:spacing w:line="300" w:lineRule="auto"/>
              <w:rPr>
                <w:rFonts w:ascii="Arial" w:hAnsi="Arial" w:cs="Arial"/>
                <w:sz w:val="24"/>
                <w:szCs w:val="24"/>
              </w:rPr>
            </w:pPr>
            <w:r>
              <w:rPr>
                <w:rFonts w:ascii="Arial" w:hAnsi="Arial" w:cs="Arial"/>
                <w:sz w:val="24"/>
                <w:szCs w:val="24"/>
              </w:rPr>
              <w:t xml:space="preserve">Frequency of Administration: </w:t>
            </w:r>
          </w:p>
        </w:tc>
        <w:tc>
          <w:tcPr>
            <w:tcW w:w="2340" w:type="dxa"/>
          </w:tcPr>
          <w:p w:rsidR="00333D60" w:rsidRDefault="00333D60" w:rsidP="00333D60">
            <w:pPr>
              <w:tabs>
                <w:tab w:val="left" w:pos="900"/>
              </w:tabs>
              <w:spacing w:line="300" w:lineRule="auto"/>
              <w:rPr>
                <w:rFonts w:ascii="Arial" w:hAnsi="Arial" w:cs="Arial"/>
                <w:sz w:val="24"/>
                <w:szCs w:val="24"/>
              </w:rPr>
            </w:pPr>
          </w:p>
        </w:tc>
        <w:tc>
          <w:tcPr>
            <w:tcW w:w="2340" w:type="dxa"/>
          </w:tcPr>
          <w:p w:rsidR="00333D60" w:rsidRDefault="00333D60" w:rsidP="00333D60">
            <w:pPr>
              <w:tabs>
                <w:tab w:val="left" w:pos="900"/>
              </w:tabs>
              <w:spacing w:line="300" w:lineRule="auto"/>
              <w:rPr>
                <w:rFonts w:ascii="Arial" w:hAnsi="Arial" w:cs="Arial"/>
                <w:sz w:val="24"/>
                <w:szCs w:val="24"/>
              </w:rPr>
            </w:pPr>
          </w:p>
        </w:tc>
        <w:tc>
          <w:tcPr>
            <w:tcW w:w="2358" w:type="dxa"/>
          </w:tcPr>
          <w:p w:rsidR="00333D60" w:rsidRDefault="00333D60" w:rsidP="00333D60">
            <w:pPr>
              <w:tabs>
                <w:tab w:val="left" w:pos="900"/>
              </w:tabs>
              <w:spacing w:line="300" w:lineRule="auto"/>
              <w:rPr>
                <w:rFonts w:ascii="Arial" w:hAnsi="Arial" w:cs="Arial"/>
                <w:sz w:val="24"/>
                <w:szCs w:val="24"/>
              </w:rPr>
            </w:pPr>
          </w:p>
        </w:tc>
      </w:tr>
      <w:tr w:rsidR="00333D60" w:rsidTr="00333D60">
        <w:trPr>
          <w:trHeight w:val="800"/>
        </w:trPr>
        <w:tc>
          <w:tcPr>
            <w:tcW w:w="2520" w:type="dxa"/>
            <w:vAlign w:val="center"/>
          </w:tcPr>
          <w:p w:rsidR="00333D60" w:rsidRDefault="00333D60" w:rsidP="00333D60">
            <w:pPr>
              <w:tabs>
                <w:tab w:val="left" w:pos="900"/>
              </w:tabs>
              <w:spacing w:line="300" w:lineRule="auto"/>
              <w:rPr>
                <w:rFonts w:ascii="Arial" w:hAnsi="Arial" w:cs="Arial"/>
                <w:sz w:val="24"/>
                <w:szCs w:val="24"/>
              </w:rPr>
            </w:pPr>
            <w:r>
              <w:rPr>
                <w:rFonts w:ascii="Arial" w:hAnsi="Arial" w:cs="Arial"/>
                <w:sz w:val="24"/>
                <w:szCs w:val="24"/>
              </w:rPr>
              <w:t>Administrator(s)</w:t>
            </w:r>
            <w:r w:rsidR="00EC3BC7">
              <w:rPr>
                <w:rFonts w:ascii="Arial" w:hAnsi="Arial" w:cs="Arial"/>
                <w:sz w:val="24"/>
                <w:szCs w:val="24"/>
              </w:rPr>
              <w:t>:</w:t>
            </w:r>
          </w:p>
        </w:tc>
        <w:tc>
          <w:tcPr>
            <w:tcW w:w="2340" w:type="dxa"/>
          </w:tcPr>
          <w:p w:rsidR="00333D60" w:rsidRDefault="00333D60" w:rsidP="00333D60">
            <w:pPr>
              <w:tabs>
                <w:tab w:val="left" w:pos="900"/>
              </w:tabs>
              <w:spacing w:line="300" w:lineRule="auto"/>
              <w:rPr>
                <w:rFonts w:ascii="Arial" w:hAnsi="Arial" w:cs="Arial"/>
                <w:sz w:val="24"/>
                <w:szCs w:val="24"/>
              </w:rPr>
            </w:pPr>
          </w:p>
        </w:tc>
        <w:tc>
          <w:tcPr>
            <w:tcW w:w="2340" w:type="dxa"/>
          </w:tcPr>
          <w:p w:rsidR="00333D60" w:rsidRDefault="00333D60" w:rsidP="00333D60">
            <w:pPr>
              <w:tabs>
                <w:tab w:val="left" w:pos="900"/>
              </w:tabs>
              <w:spacing w:line="300" w:lineRule="auto"/>
              <w:rPr>
                <w:rFonts w:ascii="Arial" w:hAnsi="Arial" w:cs="Arial"/>
                <w:sz w:val="24"/>
                <w:szCs w:val="24"/>
              </w:rPr>
            </w:pPr>
          </w:p>
        </w:tc>
        <w:tc>
          <w:tcPr>
            <w:tcW w:w="2358" w:type="dxa"/>
          </w:tcPr>
          <w:p w:rsidR="00333D60" w:rsidRDefault="00333D60" w:rsidP="00333D60">
            <w:pPr>
              <w:tabs>
                <w:tab w:val="left" w:pos="900"/>
              </w:tabs>
              <w:spacing w:line="300" w:lineRule="auto"/>
              <w:rPr>
                <w:rFonts w:ascii="Arial" w:hAnsi="Arial" w:cs="Arial"/>
                <w:sz w:val="24"/>
                <w:szCs w:val="24"/>
              </w:rPr>
            </w:pPr>
          </w:p>
        </w:tc>
      </w:tr>
      <w:tr w:rsidR="00333D60" w:rsidTr="00333D60">
        <w:trPr>
          <w:trHeight w:val="809"/>
        </w:trPr>
        <w:tc>
          <w:tcPr>
            <w:tcW w:w="2520" w:type="dxa"/>
            <w:vAlign w:val="center"/>
          </w:tcPr>
          <w:p w:rsidR="00333D60" w:rsidRDefault="00333D60" w:rsidP="00333D60">
            <w:pPr>
              <w:tabs>
                <w:tab w:val="left" w:pos="900"/>
              </w:tabs>
              <w:spacing w:line="300" w:lineRule="auto"/>
              <w:rPr>
                <w:rFonts w:ascii="Arial" w:hAnsi="Arial" w:cs="Arial"/>
                <w:sz w:val="24"/>
                <w:szCs w:val="24"/>
              </w:rPr>
            </w:pPr>
            <w:r>
              <w:rPr>
                <w:rFonts w:ascii="Arial" w:hAnsi="Arial" w:cs="Arial"/>
                <w:sz w:val="24"/>
                <w:szCs w:val="24"/>
              </w:rPr>
              <w:t>Location:</w:t>
            </w:r>
          </w:p>
        </w:tc>
        <w:tc>
          <w:tcPr>
            <w:tcW w:w="2340" w:type="dxa"/>
          </w:tcPr>
          <w:p w:rsidR="00333D60" w:rsidRDefault="00333D60" w:rsidP="00333D60">
            <w:pPr>
              <w:tabs>
                <w:tab w:val="left" w:pos="900"/>
              </w:tabs>
              <w:spacing w:line="300" w:lineRule="auto"/>
              <w:rPr>
                <w:rFonts w:ascii="Arial" w:hAnsi="Arial" w:cs="Arial"/>
                <w:sz w:val="24"/>
                <w:szCs w:val="24"/>
              </w:rPr>
            </w:pPr>
          </w:p>
        </w:tc>
        <w:tc>
          <w:tcPr>
            <w:tcW w:w="2340" w:type="dxa"/>
          </w:tcPr>
          <w:p w:rsidR="00333D60" w:rsidRDefault="00333D60" w:rsidP="00333D60">
            <w:pPr>
              <w:tabs>
                <w:tab w:val="left" w:pos="900"/>
              </w:tabs>
              <w:spacing w:line="300" w:lineRule="auto"/>
              <w:rPr>
                <w:rFonts w:ascii="Arial" w:hAnsi="Arial" w:cs="Arial"/>
                <w:sz w:val="24"/>
                <w:szCs w:val="24"/>
              </w:rPr>
            </w:pPr>
          </w:p>
        </w:tc>
        <w:tc>
          <w:tcPr>
            <w:tcW w:w="2358" w:type="dxa"/>
          </w:tcPr>
          <w:p w:rsidR="00333D60" w:rsidRDefault="00333D60" w:rsidP="00333D60">
            <w:pPr>
              <w:tabs>
                <w:tab w:val="left" w:pos="900"/>
              </w:tabs>
              <w:spacing w:line="300" w:lineRule="auto"/>
              <w:rPr>
                <w:rFonts w:ascii="Arial" w:hAnsi="Arial" w:cs="Arial"/>
                <w:sz w:val="24"/>
                <w:szCs w:val="24"/>
              </w:rPr>
            </w:pPr>
          </w:p>
        </w:tc>
      </w:tr>
    </w:tbl>
    <w:p w:rsidR="0085113D" w:rsidRDefault="0085113D" w:rsidP="00E459E3">
      <w:pPr>
        <w:autoSpaceDE w:val="0"/>
        <w:autoSpaceDN w:val="0"/>
        <w:adjustRightInd w:val="0"/>
        <w:spacing w:after="0" w:line="300" w:lineRule="auto"/>
        <w:rPr>
          <w:rFonts w:ascii="Arial Rounded MT Bold" w:hAnsi="Arial Rounded MT Bold" w:cs="Arial"/>
          <w:b/>
          <w:sz w:val="24"/>
          <w:szCs w:val="36"/>
        </w:rPr>
      </w:pPr>
    </w:p>
    <w:p w:rsidR="00E459E3" w:rsidRDefault="00E459E3" w:rsidP="00E459E3">
      <w:pPr>
        <w:autoSpaceDE w:val="0"/>
        <w:autoSpaceDN w:val="0"/>
        <w:adjustRightInd w:val="0"/>
        <w:spacing w:after="0" w:line="300" w:lineRule="auto"/>
        <w:rPr>
          <w:rFonts w:ascii="Arial" w:hAnsi="Arial" w:cs="Arial"/>
          <w:sz w:val="24"/>
          <w:szCs w:val="24"/>
          <w:highlight w:val="yellow"/>
        </w:rPr>
      </w:pPr>
      <w:r w:rsidRPr="00626D9D">
        <w:rPr>
          <w:rFonts w:ascii="Arial Rounded MT Bold" w:hAnsi="Arial Rounded MT Bold" w:cs="Arial"/>
          <w:b/>
          <w:sz w:val="24"/>
          <w:szCs w:val="36"/>
        </w:rPr>
        <w:lastRenderedPageBreak/>
        <w:t xml:space="preserve">Considerations </w:t>
      </w:r>
      <w:r w:rsidR="00EC3BC7">
        <w:rPr>
          <w:rFonts w:ascii="Arial Rounded MT Bold" w:hAnsi="Arial Rounded MT Bold" w:cs="Arial"/>
          <w:b/>
          <w:sz w:val="24"/>
          <w:szCs w:val="36"/>
        </w:rPr>
        <w:t xml:space="preserve">for </w:t>
      </w:r>
      <w:r>
        <w:rPr>
          <w:rFonts w:ascii="Arial Rounded MT Bold" w:hAnsi="Arial Rounded MT Bold" w:cs="Arial"/>
          <w:b/>
          <w:sz w:val="24"/>
          <w:szCs w:val="36"/>
        </w:rPr>
        <w:t xml:space="preserve">Progress Monitoring for </w:t>
      </w:r>
      <w:del w:id="16" w:author="launmm" w:date="2012-07-24T11:04:00Z">
        <w:r w:rsidRPr="00626D9D" w:rsidDel="00EC3BC7">
          <w:rPr>
            <w:rFonts w:ascii="Arial Rounded MT Bold" w:hAnsi="Arial Rounded MT Bold" w:cs="Arial"/>
            <w:b/>
            <w:sz w:val="24"/>
            <w:szCs w:val="36"/>
          </w:rPr>
          <w:delText xml:space="preserve"> </w:delText>
        </w:r>
      </w:del>
      <w:r w:rsidRPr="00626D9D">
        <w:rPr>
          <w:rFonts w:ascii="Arial Rounded MT Bold" w:hAnsi="Arial Rounded MT Bold" w:cs="Arial"/>
          <w:b/>
          <w:sz w:val="24"/>
          <w:szCs w:val="36"/>
        </w:rPr>
        <w:t>English Language Learners</w:t>
      </w:r>
      <w:r>
        <w:rPr>
          <w:rFonts w:ascii="Arial Rounded MT Bold" w:hAnsi="Arial Rounded MT Bold" w:cs="Arial"/>
          <w:b/>
          <w:sz w:val="24"/>
          <w:szCs w:val="36"/>
        </w:rPr>
        <w:t xml:space="preserve">:  </w:t>
      </w:r>
      <w:r w:rsidRPr="00FC4195">
        <w:rPr>
          <w:rFonts w:ascii="Arial" w:hAnsi="Arial" w:cs="Arial"/>
          <w:sz w:val="24"/>
          <w:szCs w:val="24"/>
          <w:highlight w:val="yellow"/>
        </w:rPr>
        <w:t xml:space="preserve">Indicate what considerations relative </w:t>
      </w:r>
      <w:r>
        <w:rPr>
          <w:rFonts w:ascii="Arial" w:hAnsi="Arial" w:cs="Arial"/>
          <w:sz w:val="24"/>
          <w:szCs w:val="24"/>
          <w:highlight w:val="yellow"/>
        </w:rPr>
        <w:t>progress monitoring</w:t>
      </w:r>
      <w:r w:rsidRPr="00FC4195">
        <w:rPr>
          <w:rFonts w:ascii="Arial" w:hAnsi="Arial" w:cs="Arial"/>
          <w:sz w:val="24"/>
          <w:szCs w:val="24"/>
          <w:highlight w:val="yellow"/>
        </w:rPr>
        <w:t xml:space="preserve"> are being made in your </w:t>
      </w:r>
      <w:r w:rsidR="00D35225">
        <w:rPr>
          <w:rFonts w:ascii="Arial" w:hAnsi="Arial" w:cs="Arial"/>
          <w:sz w:val="24"/>
          <w:szCs w:val="24"/>
          <w:highlight w:val="yellow"/>
        </w:rPr>
        <w:t>district</w:t>
      </w:r>
      <w:r w:rsidRPr="00FC4195">
        <w:rPr>
          <w:rFonts w:ascii="Arial" w:hAnsi="Arial" w:cs="Arial"/>
          <w:sz w:val="24"/>
          <w:szCs w:val="24"/>
          <w:highlight w:val="yellow"/>
        </w:rPr>
        <w:t xml:space="preserve"> for English Language Learners.  </w:t>
      </w:r>
      <w:r w:rsidR="00164F59">
        <w:rPr>
          <w:rFonts w:ascii="Arial" w:hAnsi="Arial" w:cs="Arial"/>
          <w:sz w:val="24"/>
          <w:szCs w:val="24"/>
          <w:highlight w:val="yellow"/>
        </w:rPr>
        <w:t xml:space="preserve"> </w:t>
      </w:r>
    </w:p>
    <w:p w:rsidR="00E459E3" w:rsidRDefault="00E459E3" w:rsidP="000C11ED">
      <w:pPr>
        <w:tabs>
          <w:tab w:val="left" w:pos="900"/>
        </w:tabs>
        <w:spacing w:line="300" w:lineRule="auto"/>
        <w:ind w:left="810" w:hanging="900"/>
        <w:jc w:val="center"/>
        <w:rPr>
          <w:rFonts w:ascii="Arial Rounded MT Bold" w:hAnsi="Arial Rounded MT Bold" w:cs="Arial"/>
          <w:b/>
          <w:sz w:val="32"/>
          <w:szCs w:val="24"/>
        </w:rPr>
      </w:pPr>
    </w:p>
    <w:p w:rsidR="0085113D" w:rsidRDefault="0085113D" w:rsidP="0085113D">
      <w:pPr>
        <w:tabs>
          <w:tab w:val="left" w:pos="900"/>
        </w:tabs>
        <w:spacing w:line="300" w:lineRule="auto"/>
        <w:ind w:left="810" w:hanging="900"/>
        <w:rPr>
          <w:rFonts w:ascii="Arial Rounded MT Bold" w:hAnsi="Arial Rounded MT Bold" w:cs="Arial"/>
          <w:b/>
          <w:sz w:val="32"/>
          <w:szCs w:val="24"/>
        </w:rPr>
      </w:pPr>
      <w:r>
        <w:rPr>
          <w:rFonts w:ascii="Arial Rounded MT Bold" w:hAnsi="Arial Rounded MT Bold" w:cs="Arial"/>
          <w:b/>
          <w:sz w:val="32"/>
          <w:szCs w:val="24"/>
        </w:rPr>
        <w:t>Additional Assessment:  Diagnostic</w:t>
      </w:r>
    </w:p>
    <w:p w:rsidR="008436D7" w:rsidRDefault="0085113D" w:rsidP="008436D7">
      <w:pPr>
        <w:tabs>
          <w:tab w:val="left" w:pos="900"/>
        </w:tabs>
        <w:spacing w:line="300" w:lineRule="auto"/>
        <w:ind w:left="90" w:hanging="180"/>
        <w:rPr>
          <w:rFonts w:ascii="Arial" w:hAnsi="Arial" w:cs="Arial"/>
          <w:sz w:val="24"/>
          <w:szCs w:val="24"/>
        </w:rPr>
      </w:pPr>
      <w:r>
        <w:rPr>
          <w:rFonts w:ascii="Arial" w:hAnsi="Arial" w:cs="Arial"/>
          <w:sz w:val="24"/>
          <w:szCs w:val="24"/>
        </w:rPr>
        <w:tab/>
      </w:r>
      <w:r w:rsidR="008436D7">
        <w:rPr>
          <w:rFonts w:ascii="Arial" w:hAnsi="Arial" w:cs="Arial"/>
          <w:sz w:val="24"/>
          <w:szCs w:val="24"/>
        </w:rPr>
        <w:t>Screening and progress monitoring tools occasionally provide sufficient information to plan instruction, but most often they do no</w:t>
      </w:r>
      <w:ins w:id="17" w:author="launmm" w:date="2012-07-24T11:05:00Z">
        <w:r w:rsidR="00EC3BC7">
          <w:rPr>
            <w:rFonts w:ascii="Arial" w:hAnsi="Arial" w:cs="Arial"/>
            <w:sz w:val="24"/>
            <w:szCs w:val="24"/>
          </w:rPr>
          <w:t>t</w:t>
        </w:r>
      </w:ins>
      <w:r w:rsidR="008436D7">
        <w:rPr>
          <w:rFonts w:ascii="Arial" w:hAnsi="Arial" w:cs="Arial"/>
          <w:sz w:val="24"/>
          <w:szCs w:val="24"/>
        </w:rPr>
        <w:t xml:space="preserve"> since they tend to focus on quick samples of student performance as opposed to greater in-depth information about a student’s abilities.  </w:t>
      </w:r>
      <w:r>
        <w:rPr>
          <w:rFonts w:ascii="Arial" w:hAnsi="Arial" w:cs="Arial"/>
          <w:sz w:val="24"/>
          <w:szCs w:val="24"/>
        </w:rPr>
        <w:t xml:space="preserve">Assessments that are diagnostic in nature provide greater detail about individual students’ skills and instructional needs. </w:t>
      </w:r>
      <w:r w:rsidR="008436D7">
        <w:rPr>
          <w:rFonts w:ascii="Arial" w:hAnsi="Arial" w:cs="Arial"/>
          <w:sz w:val="24"/>
          <w:szCs w:val="24"/>
        </w:rPr>
        <w:t xml:space="preserve">They provide educators with information that informs the “what to teach” and the “how to teach.” </w:t>
      </w:r>
      <w:r>
        <w:rPr>
          <w:rFonts w:ascii="Arial" w:hAnsi="Arial" w:cs="Arial"/>
          <w:sz w:val="24"/>
          <w:szCs w:val="24"/>
        </w:rPr>
        <w:t>They are typically administered to students who fall significantly behind an established benchmark or when such students have not demonstrated sufficient progress (Center on Teaching and Learning, n.d</w:t>
      </w:r>
      <w:r w:rsidR="008436D7">
        <w:rPr>
          <w:rFonts w:ascii="Arial" w:hAnsi="Arial" w:cs="Arial"/>
          <w:sz w:val="24"/>
          <w:szCs w:val="24"/>
        </w:rPr>
        <w:t>.)</w:t>
      </w:r>
      <w:r w:rsidR="00C90486">
        <w:rPr>
          <w:rFonts w:ascii="Arial" w:hAnsi="Arial" w:cs="Arial"/>
          <w:sz w:val="24"/>
          <w:szCs w:val="24"/>
        </w:rPr>
        <w:t>.</w:t>
      </w:r>
    </w:p>
    <w:p w:rsidR="008436D7" w:rsidRDefault="008436D7" w:rsidP="008436D7">
      <w:pPr>
        <w:tabs>
          <w:tab w:val="left" w:pos="900"/>
        </w:tabs>
        <w:spacing w:line="300" w:lineRule="auto"/>
        <w:ind w:left="90" w:hanging="180"/>
        <w:rPr>
          <w:rFonts w:ascii="Arial" w:hAnsi="Arial" w:cs="Arial"/>
          <w:sz w:val="24"/>
          <w:szCs w:val="24"/>
        </w:rPr>
      </w:pPr>
    </w:p>
    <w:p w:rsidR="008436D7" w:rsidRDefault="008436D7" w:rsidP="008436D7">
      <w:pPr>
        <w:tabs>
          <w:tab w:val="left" w:pos="900"/>
        </w:tabs>
        <w:spacing w:line="300" w:lineRule="auto"/>
        <w:ind w:left="90" w:hanging="180"/>
        <w:rPr>
          <w:rFonts w:ascii="Arial" w:hAnsi="Arial" w:cs="Arial"/>
          <w:sz w:val="24"/>
          <w:szCs w:val="24"/>
        </w:rPr>
      </w:pPr>
      <w:r>
        <w:rPr>
          <w:rFonts w:ascii="Arial" w:hAnsi="Arial" w:cs="Arial"/>
          <w:sz w:val="24"/>
          <w:szCs w:val="24"/>
        </w:rPr>
        <w:t xml:space="preserve"> Appendix C – Reading Diagnostic Assessment Matrix provides information regarding diagnostic measures used to gather additional instructional information about a student’s performance in reading across grades </w:t>
      </w:r>
      <w:r w:rsidRPr="00EB0DE7">
        <w:rPr>
          <w:rFonts w:ascii="Arial" w:hAnsi="Arial" w:cs="Arial"/>
          <w:sz w:val="24"/>
          <w:szCs w:val="24"/>
          <w:highlight w:val="yellow"/>
        </w:rPr>
        <w:t xml:space="preserve">(insert grade range of your </w:t>
      </w:r>
      <w:r w:rsidR="00D35225">
        <w:rPr>
          <w:rFonts w:ascii="Arial" w:hAnsi="Arial" w:cs="Arial"/>
          <w:sz w:val="24"/>
          <w:szCs w:val="24"/>
          <w:highlight w:val="yellow"/>
        </w:rPr>
        <w:t>district</w:t>
      </w:r>
      <w:r w:rsidRPr="00EB0DE7">
        <w:rPr>
          <w:rFonts w:ascii="Arial" w:hAnsi="Arial" w:cs="Arial"/>
          <w:sz w:val="24"/>
          <w:szCs w:val="24"/>
          <w:highlight w:val="yellow"/>
        </w:rPr>
        <w:t xml:space="preserve"> here</w:t>
      </w:r>
      <w:del w:id="18" w:author="launmm" w:date="2012-07-24T11:14:00Z">
        <w:r w:rsidRPr="00EB0DE7" w:rsidDel="00C90486">
          <w:rPr>
            <w:rFonts w:ascii="Arial" w:hAnsi="Arial" w:cs="Arial"/>
            <w:sz w:val="24"/>
            <w:szCs w:val="24"/>
            <w:highlight w:val="yellow"/>
          </w:rPr>
          <w:delText>.</w:delText>
        </w:r>
      </w:del>
      <w:r w:rsidRPr="00EB0DE7">
        <w:rPr>
          <w:rFonts w:ascii="Arial" w:hAnsi="Arial" w:cs="Arial"/>
          <w:sz w:val="24"/>
          <w:szCs w:val="24"/>
          <w:highlight w:val="yellow"/>
        </w:rPr>
        <w:t>)</w:t>
      </w:r>
      <w:ins w:id="19" w:author="launmm" w:date="2012-07-24T11:14:00Z">
        <w:r w:rsidR="00C90486">
          <w:rPr>
            <w:rFonts w:ascii="Arial" w:hAnsi="Arial" w:cs="Arial"/>
            <w:sz w:val="24"/>
            <w:szCs w:val="24"/>
          </w:rPr>
          <w:t>.</w:t>
        </w:r>
      </w:ins>
    </w:p>
    <w:p w:rsidR="008436D7" w:rsidRDefault="008436D7" w:rsidP="008436D7">
      <w:pPr>
        <w:tabs>
          <w:tab w:val="left" w:pos="900"/>
        </w:tabs>
        <w:spacing w:line="300" w:lineRule="auto"/>
        <w:ind w:left="90" w:hanging="180"/>
        <w:jc w:val="center"/>
        <w:rPr>
          <w:rFonts w:ascii="Arial Rounded MT Bold" w:hAnsi="Arial Rounded MT Bold" w:cs="Arial"/>
          <w:b/>
          <w:sz w:val="32"/>
          <w:szCs w:val="32"/>
        </w:rPr>
      </w:pPr>
      <w:r w:rsidRPr="008436D7">
        <w:rPr>
          <w:rFonts w:ascii="Arial Rounded MT Bold" w:hAnsi="Arial Rounded MT Bold" w:cs="Arial"/>
          <w:b/>
          <w:sz w:val="32"/>
          <w:szCs w:val="32"/>
        </w:rPr>
        <w:t>SECTION 4:</w:t>
      </w:r>
    </w:p>
    <w:p w:rsidR="000C11ED" w:rsidRPr="008436D7" w:rsidRDefault="000C11ED" w:rsidP="008436D7">
      <w:pPr>
        <w:tabs>
          <w:tab w:val="left" w:pos="900"/>
        </w:tabs>
        <w:spacing w:line="300" w:lineRule="auto"/>
        <w:ind w:left="90" w:hanging="180"/>
        <w:jc w:val="center"/>
        <w:rPr>
          <w:rFonts w:ascii="Arial Rounded MT Bold" w:hAnsi="Arial Rounded MT Bold" w:cs="Arial"/>
          <w:b/>
          <w:sz w:val="32"/>
          <w:szCs w:val="32"/>
        </w:rPr>
      </w:pPr>
      <w:r w:rsidRPr="008436D7">
        <w:rPr>
          <w:rFonts w:ascii="Arial Rounded MT Bold" w:hAnsi="Arial Rounded MT Bold" w:cs="Arial"/>
          <w:b/>
          <w:sz w:val="32"/>
          <w:szCs w:val="32"/>
        </w:rPr>
        <w:t>DATA-BASED DECISION MAKING</w:t>
      </w:r>
    </w:p>
    <w:p w:rsidR="000C11ED" w:rsidRDefault="000C11ED" w:rsidP="00333D60">
      <w:pPr>
        <w:tabs>
          <w:tab w:val="left" w:pos="900"/>
        </w:tabs>
        <w:spacing w:line="300" w:lineRule="auto"/>
        <w:ind w:left="-90"/>
        <w:rPr>
          <w:rFonts w:ascii="Arial" w:hAnsi="Arial" w:cs="Arial"/>
          <w:sz w:val="24"/>
          <w:szCs w:val="24"/>
        </w:rPr>
      </w:pPr>
      <w:r w:rsidRPr="00333D60">
        <w:rPr>
          <w:rFonts w:ascii="Arial" w:hAnsi="Arial" w:cs="Arial"/>
          <w:sz w:val="24"/>
          <w:szCs w:val="24"/>
        </w:rPr>
        <w:t>A key component of an RtI framework is the use of data to inform educational decision-making at the individual student, classroom, and school levels.</w:t>
      </w:r>
      <w:r w:rsidR="00333D60">
        <w:rPr>
          <w:rFonts w:ascii="Arial" w:hAnsi="Arial" w:cs="Arial"/>
          <w:sz w:val="24"/>
          <w:szCs w:val="24"/>
        </w:rPr>
        <w:t xml:space="preserve"> Benchmark/screening assessments and progr</w:t>
      </w:r>
      <w:r w:rsidR="0081242A">
        <w:rPr>
          <w:rFonts w:ascii="Arial" w:hAnsi="Arial" w:cs="Arial"/>
          <w:sz w:val="24"/>
          <w:szCs w:val="24"/>
        </w:rPr>
        <w:t xml:space="preserve">ess monitoring data inform decisions relative to risk status, level and type of interventions needed to help individual students make progress.  </w:t>
      </w:r>
    </w:p>
    <w:p w:rsidR="00EB0DE7" w:rsidRDefault="00EB0DE7" w:rsidP="00EB0DE7">
      <w:pPr>
        <w:tabs>
          <w:tab w:val="left" w:pos="900"/>
        </w:tabs>
        <w:spacing w:line="300" w:lineRule="auto"/>
        <w:ind w:left="-90"/>
        <w:rPr>
          <w:rFonts w:ascii="Arial" w:hAnsi="Arial" w:cs="Arial"/>
          <w:sz w:val="24"/>
          <w:szCs w:val="24"/>
        </w:rPr>
      </w:pPr>
      <w:r>
        <w:rPr>
          <w:rFonts w:ascii="Arial" w:hAnsi="Arial" w:cs="Arial"/>
          <w:sz w:val="24"/>
          <w:szCs w:val="24"/>
        </w:rPr>
        <w:t>Within an RtI framework,</w:t>
      </w:r>
      <w:r w:rsidR="0081242A">
        <w:rPr>
          <w:rFonts w:ascii="Arial" w:hAnsi="Arial" w:cs="Arial"/>
          <w:sz w:val="24"/>
          <w:szCs w:val="24"/>
        </w:rPr>
        <w:t xml:space="preserve"> two major decisions need to be made relative to student performance:</w:t>
      </w:r>
    </w:p>
    <w:p w:rsidR="0081242A" w:rsidRDefault="0081242A" w:rsidP="0081242A">
      <w:pPr>
        <w:pStyle w:val="ListParagraph"/>
        <w:numPr>
          <w:ilvl w:val="0"/>
          <w:numId w:val="22"/>
        </w:numPr>
        <w:tabs>
          <w:tab w:val="left" w:pos="900"/>
        </w:tabs>
        <w:spacing w:line="300" w:lineRule="auto"/>
        <w:rPr>
          <w:rFonts w:ascii="Arial" w:hAnsi="Arial" w:cs="Arial"/>
          <w:sz w:val="24"/>
          <w:szCs w:val="24"/>
        </w:rPr>
      </w:pPr>
      <w:r>
        <w:rPr>
          <w:rFonts w:ascii="Arial" w:hAnsi="Arial" w:cs="Arial"/>
          <w:sz w:val="24"/>
          <w:szCs w:val="24"/>
        </w:rPr>
        <w:t xml:space="preserve"> Which student’s may be at-risk for academic failure?</w:t>
      </w:r>
    </w:p>
    <w:p w:rsidR="00164F59" w:rsidRDefault="00164F59" w:rsidP="00164F59">
      <w:pPr>
        <w:pStyle w:val="ListParagraph"/>
        <w:tabs>
          <w:tab w:val="left" w:pos="900"/>
        </w:tabs>
        <w:spacing w:line="300" w:lineRule="auto"/>
        <w:ind w:left="270"/>
        <w:rPr>
          <w:rFonts w:ascii="Arial" w:hAnsi="Arial" w:cs="Arial"/>
          <w:sz w:val="24"/>
          <w:szCs w:val="24"/>
        </w:rPr>
      </w:pPr>
    </w:p>
    <w:p w:rsidR="00164F59" w:rsidRPr="0085113D" w:rsidRDefault="0081242A" w:rsidP="0085113D">
      <w:pPr>
        <w:pStyle w:val="ListParagraph"/>
        <w:numPr>
          <w:ilvl w:val="0"/>
          <w:numId w:val="22"/>
        </w:numPr>
        <w:tabs>
          <w:tab w:val="left" w:pos="900"/>
        </w:tabs>
        <w:spacing w:line="300" w:lineRule="auto"/>
        <w:rPr>
          <w:rFonts w:ascii="Arial" w:hAnsi="Arial" w:cs="Arial"/>
          <w:sz w:val="24"/>
          <w:szCs w:val="24"/>
        </w:rPr>
      </w:pPr>
      <w:r>
        <w:rPr>
          <w:rFonts w:ascii="Arial" w:hAnsi="Arial" w:cs="Arial"/>
          <w:sz w:val="24"/>
          <w:szCs w:val="24"/>
        </w:rPr>
        <w:t xml:space="preserve"> How well is the student responding to supplemental, tiered instruction/intervention?</w:t>
      </w:r>
    </w:p>
    <w:p w:rsidR="0085113D" w:rsidRDefault="0085113D" w:rsidP="0081242A">
      <w:pPr>
        <w:tabs>
          <w:tab w:val="left" w:pos="900"/>
        </w:tabs>
        <w:spacing w:line="300" w:lineRule="auto"/>
        <w:rPr>
          <w:rFonts w:ascii="Arial" w:hAnsi="Arial" w:cs="Arial"/>
          <w:b/>
          <w:sz w:val="32"/>
          <w:szCs w:val="24"/>
          <w:u w:val="single"/>
        </w:rPr>
      </w:pPr>
    </w:p>
    <w:p w:rsidR="008436D7" w:rsidRDefault="008436D7" w:rsidP="0081242A">
      <w:pPr>
        <w:tabs>
          <w:tab w:val="left" w:pos="900"/>
        </w:tabs>
        <w:spacing w:line="300" w:lineRule="auto"/>
        <w:rPr>
          <w:rFonts w:ascii="Arial" w:hAnsi="Arial" w:cs="Arial"/>
          <w:b/>
          <w:sz w:val="32"/>
          <w:szCs w:val="24"/>
          <w:u w:val="single"/>
        </w:rPr>
      </w:pPr>
    </w:p>
    <w:p w:rsidR="008436D7" w:rsidRDefault="008436D7" w:rsidP="0081242A">
      <w:pPr>
        <w:tabs>
          <w:tab w:val="left" w:pos="900"/>
        </w:tabs>
        <w:spacing w:line="300" w:lineRule="auto"/>
        <w:rPr>
          <w:rFonts w:ascii="Arial" w:hAnsi="Arial" w:cs="Arial"/>
          <w:b/>
          <w:sz w:val="32"/>
          <w:szCs w:val="24"/>
          <w:u w:val="single"/>
        </w:rPr>
      </w:pPr>
    </w:p>
    <w:p w:rsidR="0081242A" w:rsidRPr="00164F59" w:rsidRDefault="0081242A" w:rsidP="0081242A">
      <w:pPr>
        <w:tabs>
          <w:tab w:val="left" w:pos="900"/>
        </w:tabs>
        <w:spacing w:line="300" w:lineRule="auto"/>
        <w:rPr>
          <w:rFonts w:ascii="Arial" w:hAnsi="Arial" w:cs="Arial"/>
          <w:b/>
          <w:sz w:val="32"/>
          <w:szCs w:val="24"/>
          <w:u w:val="single"/>
        </w:rPr>
      </w:pPr>
      <w:r w:rsidRPr="00164F59">
        <w:rPr>
          <w:rFonts w:ascii="Arial" w:hAnsi="Arial" w:cs="Arial"/>
          <w:b/>
          <w:sz w:val="32"/>
          <w:szCs w:val="24"/>
          <w:u w:val="single"/>
        </w:rPr>
        <w:t>Determining Initial Risk Status</w:t>
      </w:r>
    </w:p>
    <w:p w:rsidR="00164F59" w:rsidRDefault="004D1972" w:rsidP="0081242A">
      <w:pPr>
        <w:tabs>
          <w:tab w:val="left" w:pos="900"/>
        </w:tabs>
        <w:spacing w:line="300" w:lineRule="auto"/>
        <w:rPr>
          <w:rFonts w:ascii="Arial" w:hAnsi="Arial" w:cs="Arial"/>
          <w:sz w:val="24"/>
          <w:szCs w:val="24"/>
        </w:rPr>
      </w:pPr>
      <w:r>
        <w:rPr>
          <w:rFonts w:ascii="Arial" w:hAnsi="Arial" w:cs="Arial"/>
          <w:sz w:val="24"/>
          <w:szCs w:val="24"/>
        </w:rPr>
        <w:t>To determine which students may be at-risk, t</w:t>
      </w:r>
      <w:r w:rsidR="0081242A">
        <w:rPr>
          <w:rFonts w:ascii="Arial" w:hAnsi="Arial" w:cs="Arial"/>
          <w:sz w:val="24"/>
          <w:szCs w:val="24"/>
        </w:rPr>
        <w:t>he (</w:t>
      </w:r>
      <w:r w:rsidR="00EB0DE7">
        <w:rPr>
          <w:rFonts w:ascii="Arial" w:hAnsi="Arial" w:cs="Arial"/>
          <w:sz w:val="24"/>
          <w:szCs w:val="24"/>
          <w:highlight w:val="yellow"/>
        </w:rPr>
        <w:t>n</w:t>
      </w:r>
      <w:r w:rsidR="0081242A" w:rsidRPr="0081242A">
        <w:rPr>
          <w:rFonts w:ascii="Arial" w:hAnsi="Arial" w:cs="Arial"/>
          <w:sz w:val="24"/>
          <w:szCs w:val="24"/>
          <w:highlight w:val="yellow"/>
        </w:rPr>
        <w:t xml:space="preserve">ame of </w:t>
      </w:r>
      <w:r w:rsidR="00D35225">
        <w:rPr>
          <w:rFonts w:ascii="Arial" w:hAnsi="Arial" w:cs="Arial"/>
          <w:sz w:val="24"/>
          <w:szCs w:val="24"/>
          <w:highlight w:val="yellow"/>
        </w:rPr>
        <w:t>district</w:t>
      </w:r>
      <w:r w:rsidR="0081242A" w:rsidRPr="0081242A">
        <w:rPr>
          <w:rFonts w:ascii="Arial" w:hAnsi="Arial" w:cs="Arial"/>
          <w:sz w:val="24"/>
          <w:szCs w:val="24"/>
          <w:highlight w:val="yellow"/>
        </w:rPr>
        <w:t xml:space="preserve"> </w:t>
      </w:r>
      <w:r w:rsidR="00164F59">
        <w:rPr>
          <w:rFonts w:ascii="Arial" w:hAnsi="Arial" w:cs="Arial"/>
          <w:sz w:val="24"/>
          <w:szCs w:val="24"/>
          <w:highlight w:val="yellow"/>
        </w:rPr>
        <w:t>h</w:t>
      </w:r>
      <w:r w:rsidR="0081242A" w:rsidRPr="0081242A">
        <w:rPr>
          <w:rFonts w:ascii="Arial" w:hAnsi="Arial" w:cs="Arial"/>
          <w:sz w:val="24"/>
          <w:szCs w:val="24"/>
          <w:highlight w:val="yellow"/>
        </w:rPr>
        <w:t>ere</w:t>
      </w:r>
      <w:r w:rsidR="0081242A">
        <w:rPr>
          <w:rFonts w:ascii="Arial" w:hAnsi="Arial" w:cs="Arial"/>
          <w:sz w:val="24"/>
          <w:szCs w:val="24"/>
        </w:rPr>
        <w:t>) uses data obtained</w:t>
      </w:r>
      <w:r>
        <w:rPr>
          <w:rFonts w:ascii="Arial" w:hAnsi="Arial" w:cs="Arial"/>
          <w:sz w:val="24"/>
          <w:szCs w:val="24"/>
        </w:rPr>
        <w:t xml:space="preserve"> from benchmark/screening assessments as well as other sources.  The following table provides information about the nature of this decision.</w:t>
      </w:r>
    </w:p>
    <w:p w:rsidR="0085113D" w:rsidRDefault="0085113D" w:rsidP="0081242A">
      <w:pPr>
        <w:tabs>
          <w:tab w:val="left" w:pos="900"/>
        </w:tabs>
        <w:spacing w:line="300" w:lineRule="auto"/>
        <w:rPr>
          <w:rFonts w:ascii="Arial" w:hAnsi="Arial" w:cs="Arial"/>
          <w:sz w:val="24"/>
          <w:szCs w:val="24"/>
        </w:rPr>
      </w:pPr>
    </w:p>
    <w:tbl>
      <w:tblPr>
        <w:tblStyle w:val="TableGrid"/>
        <w:tblpPr w:leftFromText="180" w:rightFromText="180" w:vertAnchor="text" w:horzAnchor="margin" w:tblpY="271"/>
        <w:tblW w:w="0" w:type="auto"/>
        <w:tblLook w:val="04A0" w:firstRow="1" w:lastRow="0" w:firstColumn="1" w:lastColumn="0" w:noHBand="0" w:noVBand="1"/>
      </w:tblPr>
      <w:tblGrid>
        <w:gridCol w:w="2988"/>
        <w:gridCol w:w="6678"/>
      </w:tblGrid>
      <w:tr w:rsidR="008436D7" w:rsidTr="008436D7">
        <w:tc>
          <w:tcPr>
            <w:tcW w:w="9666" w:type="dxa"/>
            <w:gridSpan w:val="2"/>
            <w:vAlign w:val="center"/>
          </w:tcPr>
          <w:p w:rsidR="008436D7" w:rsidRDefault="008436D7" w:rsidP="008436D7">
            <w:pPr>
              <w:tabs>
                <w:tab w:val="left" w:pos="900"/>
              </w:tabs>
              <w:spacing w:line="300" w:lineRule="auto"/>
              <w:jc w:val="center"/>
              <w:rPr>
                <w:rFonts w:ascii="Arial" w:hAnsi="Arial" w:cs="Arial"/>
                <w:sz w:val="24"/>
                <w:szCs w:val="24"/>
              </w:rPr>
            </w:pPr>
            <w:r>
              <w:rPr>
                <w:rFonts w:ascii="Arial" w:hAnsi="Arial" w:cs="Arial"/>
                <w:sz w:val="24"/>
                <w:szCs w:val="24"/>
              </w:rPr>
              <w:t>Determining Who’s At-Risk</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Primary Data Source:</w:t>
            </w:r>
          </w:p>
        </w:tc>
        <w:tc>
          <w:tcPr>
            <w:tcW w:w="6678" w:type="dxa"/>
          </w:tcPr>
          <w:p w:rsidR="008436D7" w:rsidRDefault="008436D7" w:rsidP="008436D7">
            <w:pPr>
              <w:tabs>
                <w:tab w:val="left" w:pos="900"/>
              </w:tabs>
              <w:spacing w:line="300" w:lineRule="auto"/>
              <w:rPr>
                <w:rFonts w:ascii="Arial" w:hAnsi="Arial" w:cs="Arial"/>
                <w:sz w:val="24"/>
                <w:szCs w:val="24"/>
              </w:rPr>
            </w:pPr>
            <w:r w:rsidRPr="004D1972">
              <w:rPr>
                <w:rFonts w:ascii="Arial" w:hAnsi="Arial" w:cs="Arial"/>
                <w:sz w:val="24"/>
                <w:szCs w:val="24"/>
                <w:highlight w:val="yellow"/>
              </w:rPr>
              <w:t>Insert the name of your screening tool here</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Secondary Data Source:</w:t>
            </w:r>
          </w:p>
        </w:tc>
        <w:tc>
          <w:tcPr>
            <w:tcW w:w="6678" w:type="dxa"/>
          </w:tcPr>
          <w:p w:rsidR="008436D7" w:rsidRDefault="008436D7" w:rsidP="008436D7">
            <w:pPr>
              <w:tabs>
                <w:tab w:val="left" w:pos="900"/>
              </w:tabs>
              <w:spacing w:line="300" w:lineRule="auto"/>
              <w:rPr>
                <w:rFonts w:ascii="Arial" w:hAnsi="Arial" w:cs="Arial"/>
                <w:sz w:val="24"/>
                <w:szCs w:val="24"/>
              </w:rPr>
            </w:pPr>
            <w:r w:rsidRPr="004D1972">
              <w:rPr>
                <w:rFonts w:ascii="Arial" w:hAnsi="Arial" w:cs="Arial"/>
                <w:sz w:val="24"/>
                <w:szCs w:val="24"/>
                <w:highlight w:val="yellow"/>
              </w:rPr>
              <w:t>Insert the names of additional assessments that may be used in conjunction with screening data</w:t>
            </w:r>
          </w:p>
        </w:tc>
      </w:tr>
      <w:tr w:rsidR="008436D7" w:rsidTr="008436D7">
        <w:trPr>
          <w:trHeight w:val="1682"/>
        </w:trPr>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Purpose:</w:t>
            </w:r>
          </w:p>
        </w:tc>
        <w:tc>
          <w:tcPr>
            <w:tcW w:w="6678" w:type="dxa"/>
          </w:tcPr>
          <w:p w:rsidR="008436D7" w:rsidRPr="00EB0DE7" w:rsidRDefault="008436D7" w:rsidP="008436D7">
            <w:pPr>
              <w:pStyle w:val="ListParagraph"/>
              <w:numPr>
                <w:ilvl w:val="0"/>
                <w:numId w:val="11"/>
              </w:numPr>
              <w:tabs>
                <w:tab w:val="left" w:pos="900"/>
              </w:tabs>
              <w:spacing w:line="300" w:lineRule="auto"/>
              <w:ind w:left="432" w:hanging="450"/>
              <w:rPr>
                <w:rFonts w:ascii="Arial" w:hAnsi="Arial" w:cs="Arial"/>
                <w:sz w:val="24"/>
                <w:szCs w:val="24"/>
              </w:rPr>
            </w:pPr>
            <w:r w:rsidRPr="00EB0DE7">
              <w:rPr>
                <w:rFonts w:ascii="Arial" w:hAnsi="Arial" w:cs="Arial"/>
                <w:sz w:val="24"/>
                <w:szCs w:val="24"/>
              </w:rPr>
              <w:t>Identify who’s at risk</w:t>
            </w:r>
          </w:p>
          <w:p w:rsidR="008436D7" w:rsidRPr="00EB0DE7" w:rsidRDefault="008436D7" w:rsidP="008436D7">
            <w:pPr>
              <w:pStyle w:val="ListParagraph"/>
              <w:numPr>
                <w:ilvl w:val="0"/>
                <w:numId w:val="11"/>
              </w:numPr>
              <w:tabs>
                <w:tab w:val="left" w:pos="900"/>
              </w:tabs>
              <w:spacing w:line="300" w:lineRule="auto"/>
              <w:ind w:left="432" w:hanging="450"/>
              <w:rPr>
                <w:rFonts w:ascii="Arial" w:hAnsi="Arial" w:cs="Arial"/>
                <w:sz w:val="24"/>
                <w:szCs w:val="24"/>
              </w:rPr>
            </w:pPr>
            <w:r w:rsidRPr="00EB0DE7">
              <w:rPr>
                <w:rFonts w:ascii="Arial" w:hAnsi="Arial" w:cs="Arial"/>
                <w:sz w:val="24"/>
                <w:szCs w:val="24"/>
              </w:rPr>
              <w:t>Identify the level of intervention a student requires</w:t>
            </w:r>
          </w:p>
          <w:p w:rsidR="008436D7" w:rsidRPr="004D1972" w:rsidRDefault="008436D7" w:rsidP="008436D7">
            <w:pPr>
              <w:pStyle w:val="ListParagraph"/>
              <w:numPr>
                <w:ilvl w:val="0"/>
                <w:numId w:val="11"/>
              </w:numPr>
              <w:tabs>
                <w:tab w:val="left" w:pos="900"/>
              </w:tabs>
              <w:spacing w:line="300" w:lineRule="auto"/>
              <w:ind w:left="432" w:hanging="450"/>
              <w:rPr>
                <w:rFonts w:ascii="Arial" w:hAnsi="Arial" w:cs="Arial"/>
                <w:sz w:val="24"/>
                <w:szCs w:val="24"/>
              </w:rPr>
            </w:pPr>
            <w:r w:rsidRPr="00EB0DE7">
              <w:rPr>
                <w:rFonts w:ascii="Arial" w:hAnsi="Arial" w:cs="Arial"/>
                <w:sz w:val="24"/>
                <w:szCs w:val="24"/>
              </w:rPr>
              <w:t>Provide preliminary information about the effectiveness of core instruction at Tier 1</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Who’s Involved</w:t>
            </w:r>
            <w:r w:rsidR="009B2229">
              <w:rPr>
                <w:rFonts w:ascii="Arial" w:hAnsi="Arial" w:cs="Arial"/>
                <w:sz w:val="24"/>
                <w:szCs w:val="24"/>
              </w:rPr>
              <w:t>:</w:t>
            </w:r>
          </w:p>
        </w:tc>
        <w:tc>
          <w:tcPr>
            <w:tcW w:w="6678" w:type="dxa"/>
          </w:tcPr>
          <w:p w:rsidR="008436D7" w:rsidRDefault="008436D7" w:rsidP="008436D7">
            <w:pPr>
              <w:tabs>
                <w:tab w:val="left" w:pos="900"/>
              </w:tabs>
              <w:spacing w:line="300" w:lineRule="auto"/>
              <w:rPr>
                <w:rFonts w:ascii="Arial" w:hAnsi="Arial" w:cs="Arial"/>
                <w:sz w:val="24"/>
                <w:szCs w:val="24"/>
              </w:rPr>
            </w:pPr>
            <w:r w:rsidRPr="00417130">
              <w:rPr>
                <w:rFonts w:ascii="Arial" w:hAnsi="Arial" w:cs="Arial"/>
                <w:sz w:val="24"/>
                <w:szCs w:val="24"/>
                <w:highlight w:val="yellow"/>
              </w:rPr>
              <w:t>List the individuals who are involved in making this decision</w:t>
            </w:r>
          </w:p>
        </w:tc>
      </w:tr>
      <w:tr w:rsidR="008436D7" w:rsidTr="008436D7">
        <w:trPr>
          <w:trHeight w:val="746"/>
        </w:trPr>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Frequency</w:t>
            </w:r>
            <w:r w:rsidR="009B2229">
              <w:rPr>
                <w:rFonts w:ascii="Arial" w:hAnsi="Arial" w:cs="Arial"/>
                <w:sz w:val="24"/>
                <w:szCs w:val="24"/>
              </w:rPr>
              <w:t>:</w:t>
            </w:r>
          </w:p>
        </w:tc>
        <w:tc>
          <w:tcPr>
            <w:tcW w:w="6678" w:type="dxa"/>
          </w:tcPr>
          <w:p w:rsidR="008436D7" w:rsidRDefault="008436D7" w:rsidP="008436D7">
            <w:pPr>
              <w:tabs>
                <w:tab w:val="left" w:pos="900"/>
              </w:tabs>
              <w:spacing w:line="300" w:lineRule="auto"/>
              <w:rPr>
                <w:rFonts w:ascii="Arial" w:hAnsi="Arial" w:cs="Arial"/>
                <w:sz w:val="24"/>
                <w:szCs w:val="24"/>
              </w:rPr>
            </w:pPr>
            <w:r w:rsidRPr="00417130">
              <w:rPr>
                <w:rFonts w:ascii="Arial" w:hAnsi="Arial" w:cs="Arial"/>
                <w:sz w:val="24"/>
                <w:szCs w:val="24"/>
                <w:highlight w:val="yellow"/>
              </w:rPr>
              <w:t>Indicate how often or when decisions involving initial risk status are determined?</w:t>
            </w:r>
            <w:r>
              <w:rPr>
                <w:rFonts w:ascii="Arial" w:hAnsi="Arial" w:cs="Arial"/>
                <w:sz w:val="24"/>
                <w:szCs w:val="24"/>
              </w:rPr>
              <w:t xml:space="preserve"> (Example: one week after each benchmark assessment at grade level meetings)</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Decision Options and Criteria:</w:t>
            </w:r>
          </w:p>
        </w:tc>
        <w:tc>
          <w:tcPr>
            <w:tcW w:w="6678" w:type="dxa"/>
          </w:tcPr>
          <w:p w:rsidR="008436D7" w:rsidRDefault="008436D7" w:rsidP="008436D7">
            <w:pPr>
              <w:tabs>
                <w:tab w:val="left" w:pos="900"/>
              </w:tabs>
              <w:spacing w:line="300" w:lineRule="auto"/>
              <w:rPr>
                <w:rFonts w:ascii="Arial" w:hAnsi="Arial" w:cs="Arial"/>
                <w:sz w:val="24"/>
                <w:szCs w:val="24"/>
              </w:rPr>
            </w:pPr>
            <w:r w:rsidRPr="00417130">
              <w:rPr>
                <w:rFonts w:ascii="Arial" w:hAnsi="Arial" w:cs="Arial"/>
                <w:sz w:val="24"/>
                <w:szCs w:val="24"/>
                <w:highlight w:val="yellow"/>
              </w:rPr>
              <w:t>Indicate what options or decisions are available and include criteria that inform each option.</w:t>
            </w:r>
            <w:r>
              <w:rPr>
                <w:rFonts w:ascii="Arial" w:hAnsi="Arial" w:cs="Arial"/>
                <w:sz w:val="24"/>
                <w:szCs w:val="24"/>
              </w:rPr>
              <w:t xml:space="preserve">  </w:t>
            </w:r>
          </w:p>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See Appendix D for a graphic illustration of decision rules related to Initial Risk Status</w:t>
            </w:r>
          </w:p>
        </w:tc>
      </w:tr>
    </w:tbl>
    <w:p w:rsidR="0085113D" w:rsidRDefault="0085113D" w:rsidP="0081242A">
      <w:pPr>
        <w:tabs>
          <w:tab w:val="left" w:pos="900"/>
        </w:tabs>
        <w:spacing w:line="300" w:lineRule="auto"/>
        <w:rPr>
          <w:rFonts w:ascii="Arial" w:hAnsi="Arial" w:cs="Arial"/>
          <w:sz w:val="24"/>
          <w:szCs w:val="24"/>
        </w:rPr>
      </w:pPr>
    </w:p>
    <w:p w:rsidR="0085113D" w:rsidRDefault="0085113D" w:rsidP="0081242A">
      <w:pPr>
        <w:tabs>
          <w:tab w:val="left" w:pos="900"/>
        </w:tabs>
        <w:spacing w:line="300" w:lineRule="auto"/>
        <w:rPr>
          <w:rFonts w:ascii="Arial" w:hAnsi="Arial" w:cs="Arial"/>
          <w:sz w:val="24"/>
          <w:szCs w:val="24"/>
        </w:rPr>
      </w:pPr>
    </w:p>
    <w:p w:rsidR="0085113D" w:rsidRDefault="0085113D" w:rsidP="0081242A">
      <w:pPr>
        <w:tabs>
          <w:tab w:val="left" w:pos="900"/>
        </w:tabs>
        <w:spacing w:line="300" w:lineRule="auto"/>
        <w:rPr>
          <w:rFonts w:ascii="Arial" w:hAnsi="Arial" w:cs="Arial"/>
          <w:sz w:val="24"/>
          <w:szCs w:val="24"/>
        </w:rPr>
      </w:pPr>
    </w:p>
    <w:p w:rsidR="0085113D" w:rsidRDefault="0085113D" w:rsidP="0081242A">
      <w:pPr>
        <w:tabs>
          <w:tab w:val="left" w:pos="900"/>
        </w:tabs>
        <w:spacing w:line="300" w:lineRule="auto"/>
        <w:rPr>
          <w:rFonts w:ascii="Arial" w:hAnsi="Arial" w:cs="Arial"/>
          <w:sz w:val="24"/>
          <w:szCs w:val="24"/>
        </w:rPr>
      </w:pPr>
    </w:p>
    <w:p w:rsidR="0085113D" w:rsidRDefault="0085113D" w:rsidP="0081242A">
      <w:pPr>
        <w:tabs>
          <w:tab w:val="left" w:pos="900"/>
        </w:tabs>
        <w:spacing w:line="300" w:lineRule="auto"/>
        <w:rPr>
          <w:rFonts w:ascii="Arial" w:hAnsi="Arial" w:cs="Arial"/>
          <w:sz w:val="24"/>
          <w:szCs w:val="24"/>
        </w:rPr>
      </w:pPr>
    </w:p>
    <w:p w:rsidR="00164F59" w:rsidRDefault="00164F59" w:rsidP="00674430">
      <w:pPr>
        <w:tabs>
          <w:tab w:val="left" w:pos="900"/>
        </w:tabs>
        <w:spacing w:line="300" w:lineRule="auto"/>
        <w:rPr>
          <w:rFonts w:ascii="Arial" w:hAnsi="Arial" w:cs="Arial"/>
          <w:sz w:val="24"/>
          <w:szCs w:val="24"/>
        </w:rPr>
      </w:pPr>
    </w:p>
    <w:p w:rsidR="008436D7" w:rsidRDefault="008436D7" w:rsidP="00674430">
      <w:pPr>
        <w:tabs>
          <w:tab w:val="left" w:pos="900"/>
        </w:tabs>
        <w:spacing w:line="300" w:lineRule="auto"/>
        <w:rPr>
          <w:rFonts w:ascii="Arial" w:hAnsi="Arial" w:cs="Arial"/>
          <w:sz w:val="24"/>
          <w:szCs w:val="24"/>
        </w:rPr>
      </w:pPr>
    </w:p>
    <w:p w:rsidR="00803887" w:rsidRPr="00164F59" w:rsidRDefault="00803887" w:rsidP="00674430">
      <w:pPr>
        <w:tabs>
          <w:tab w:val="left" w:pos="900"/>
        </w:tabs>
        <w:spacing w:line="300" w:lineRule="auto"/>
        <w:rPr>
          <w:rFonts w:ascii="Arial" w:hAnsi="Arial" w:cs="Arial"/>
          <w:b/>
          <w:sz w:val="32"/>
          <w:szCs w:val="24"/>
          <w:u w:val="single"/>
        </w:rPr>
      </w:pPr>
      <w:r w:rsidRPr="00164F59">
        <w:rPr>
          <w:rFonts w:ascii="Arial" w:hAnsi="Arial" w:cs="Arial"/>
          <w:b/>
          <w:sz w:val="32"/>
          <w:szCs w:val="24"/>
          <w:u w:val="single"/>
        </w:rPr>
        <w:t>Determining Student Response to Intervention</w:t>
      </w:r>
    </w:p>
    <w:p w:rsidR="005F6D43" w:rsidRDefault="00674430" w:rsidP="00674430">
      <w:pPr>
        <w:tabs>
          <w:tab w:val="left" w:pos="900"/>
        </w:tabs>
        <w:spacing w:line="300" w:lineRule="auto"/>
        <w:rPr>
          <w:rFonts w:ascii="Arial" w:hAnsi="Arial" w:cs="Arial"/>
          <w:sz w:val="24"/>
          <w:szCs w:val="24"/>
        </w:rPr>
      </w:pPr>
      <w:r>
        <w:rPr>
          <w:rFonts w:ascii="Arial" w:hAnsi="Arial" w:cs="Arial"/>
          <w:sz w:val="24"/>
          <w:szCs w:val="24"/>
        </w:rPr>
        <w:t>Another key decision made by the RtI Core Team is whether or not a student who is receiving supplemental instruction or intervention is making progress.  The (</w:t>
      </w:r>
      <w:r w:rsidRPr="00674430">
        <w:rPr>
          <w:rFonts w:ascii="Arial" w:hAnsi="Arial" w:cs="Arial"/>
          <w:b/>
          <w:sz w:val="24"/>
          <w:szCs w:val="24"/>
          <w:highlight w:val="yellow"/>
        </w:rPr>
        <w:t xml:space="preserve">Name of </w:t>
      </w:r>
      <w:r w:rsidR="00D35225">
        <w:rPr>
          <w:rFonts w:ascii="Arial" w:hAnsi="Arial" w:cs="Arial"/>
          <w:b/>
          <w:sz w:val="24"/>
          <w:szCs w:val="24"/>
          <w:highlight w:val="yellow"/>
        </w:rPr>
        <w:t>district</w:t>
      </w:r>
      <w:r w:rsidRPr="00674430">
        <w:rPr>
          <w:rFonts w:ascii="Arial" w:hAnsi="Arial" w:cs="Arial"/>
          <w:b/>
          <w:sz w:val="24"/>
          <w:szCs w:val="24"/>
          <w:highlight w:val="yellow"/>
        </w:rPr>
        <w:t xml:space="preserve"> here</w:t>
      </w:r>
      <w:r>
        <w:rPr>
          <w:rFonts w:ascii="Arial" w:hAnsi="Arial" w:cs="Arial"/>
          <w:sz w:val="24"/>
          <w:szCs w:val="24"/>
        </w:rPr>
        <w:t>) makes use of progress monitoring data and other data sources to examine the student’s level of performance and rate of progress over time.  By graphing the student’s performance and examining the data path, the RtI Core Team can make an informed decision about a student’s response to intervention.  The table presented below provides further information regarding the nature of this decision.</w:t>
      </w:r>
    </w:p>
    <w:p w:rsidR="00164F59" w:rsidRDefault="00164F59" w:rsidP="00674430">
      <w:pPr>
        <w:tabs>
          <w:tab w:val="left" w:pos="900"/>
        </w:tabs>
        <w:spacing w:line="300" w:lineRule="auto"/>
        <w:rPr>
          <w:rFonts w:ascii="Arial" w:hAnsi="Arial" w:cs="Arial"/>
          <w:sz w:val="24"/>
          <w:szCs w:val="24"/>
        </w:rPr>
      </w:pPr>
    </w:p>
    <w:tbl>
      <w:tblPr>
        <w:tblStyle w:val="TableGrid"/>
        <w:tblpPr w:leftFromText="180" w:rightFromText="180" w:vertAnchor="text" w:horzAnchor="margin" w:tblpY="50"/>
        <w:tblW w:w="0" w:type="auto"/>
        <w:tblLook w:val="04A0" w:firstRow="1" w:lastRow="0" w:firstColumn="1" w:lastColumn="0" w:noHBand="0" w:noVBand="1"/>
      </w:tblPr>
      <w:tblGrid>
        <w:gridCol w:w="2988"/>
        <w:gridCol w:w="2160"/>
        <w:gridCol w:w="2160"/>
        <w:gridCol w:w="2358"/>
      </w:tblGrid>
      <w:tr w:rsidR="008436D7" w:rsidTr="008436D7">
        <w:tc>
          <w:tcPr>
            <w:tcW w:w="9666" w:type="dxa"/>
            <w:gridSpan w:val="4"/>
            <w:vAlign w:val="center"/>
          </w:tcPr>
          <w:p w:rsidR="008436D7" w:rsidRDefault="008436D7" w:rsidP="008436D7">
            <w:pPr>
              <w:tabs>
                <w:tab w:val="left" w:pos="900"/>
              </w:tabs>
              <w:spacing w:line="300" w:lineRule="auto"/>
              <w:jc w:val="center"/>
              <w:rPr>
                <w:rFonts w:ascii="Arial" w:hAnsi="Arial" w:cs="Arial"/>
                <w:sz w:val="24"/>
                <w:szCs w:val="24"/>
              </w:rPr>
            </w:pPr>
            <w:r>
              <w:rPr>
                <w:rFonts w:ascii="Arial" w:hAnsi="Arial" w:cs="Arial"/>
                <w:sz w:val="24"/>
                <w:szCs w:val="24"/>
              </w:rPr>
              <w:t>Determining Student Response to Intervention</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Primary Data Source:</w:t>
            </w:r>
          </w:p>
        </w:tc>
        <w:tc>
          <w:tcPr>
            <w:tcW w:w="6678" w:type="dxa"/>
            <w:gridSpan w:val="3"/>
          </w:tcPr>
          <w:p w:rsidR="008436D7" w:rsidRDefault="008436D7" w:rsidP="008436D7">
            <w:pPr>
              <w:tabs>
                <w:tab w:val="left" w:pos="900"/>
              </w:tabs>
              <w:spacing w:line="300" w:lineRule="auto"/>
              <w:rPr>
                <w:rFonts w:ascii="Arial" w:hAnsi="Arial" w:cs="Arial"/>
                <w:sz w:val="24"/>
                <w:szCs w:val="24"/>
              </w:rPr>
            </w:pPr>
            <w:r w:rsidRPr="004D1972">
              <w:rPr>
                <w:rFonts w:ascii="Arial" w:hAnsi="Arial" w:cs="Arial"/>
                <w:sz w:val="24"/>
                <w:szCs w:val="24"/>
                <w:highlight w:val="yellow"/>
              </w:rPr>
              <w:t xml:space="preserve">Insert the name of your </w:t>
            </w:r>
            <w:r>
              <w:rPr>
                <w:rFonts w:ascii="Arial" w:hAnsi="Arial" w:cs="Arial"/>
                <w:sz w:val="24"/>
                <w:szCs w:val="24"/>
                <w:highlight w:val="yellow"/>
              </w:rPr>
              <w:t>progress monitoring</w:t>
            </w:r>
            <w:r w:rsidRPr="004D1972">
              <w:rPr>
                <w:rFonts w:ascii="Arial" w:hAnsi="Arial" w:cs="Arial"/>
                <w:sz w:val="24"/>
                <w:szCs w:val="24"/>
                <w:highlight w:val="yellow"/>
              </w:rPr>
              <w:t xml:space="preserve"> tool here</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Secondary Data Source:</w:t>
            </w:r>
          </w:p>
        </w:tc>
        <w:tc>
          <w:tcPr>
            <w:tcW w:w="6678" w:type="dxa"/>
            <w:gridSpan w:val="3"/>
          </w:tcPr>
          <w:p w:rsidR="008436D7" w:rsidRDefault="008436D7" w:rsidP="008436D7">
            <w:pPr>
              <w:tabs>
                <w:tab w:val="left" w:pos="900"/>
              </w:tabs>
              <w:spacing w:line="300" w:lineRule="auto"/>
              <w:rPr>
                <w:rFonts w:ascii="Arial" w:hAnsi="Arial" w:cs="Arial"/>
                <w:sz w:val="24"/>
                <w:szCs w:val="24"/>
              </w:rPr>
            </w:pPr>
            <w:r w:rsidRPr="004D1972">
              <w:rPr>
                <w:rFonts w:ascii="Arial" w:hAnsi="Arial" w:cs="Arial"/>
                <w:sz w:val="24"/>
                <w:szCs w:val="24"/>
                <w:highlight w:val="yellow"/>
              </w:rPr>
              <w:t>Insert the names of additional assessments that may be used in conjunction with screening data</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Purpose:</w:t>
            </w:r>
          </w:p>
        </w:tc>
        <w:tc>
          <w:tcPr>
            <w:tcW w:w="6678" w:type="dxa"/>
            <w:gridSpan w:val="3"/>
          </w:tcPr>
          <w:p w:rsidR="008436D7" w:rsidRPr="00674430" w:rsidRDefault="008436D7" w:rsidP="008436D7">
            <w:pPr>
              <w:pStyle w:val="ListParagraph"/>
              <w:numPr>
                <w:ilvl w:val="0"/>
                <w:numId w:val="11"/>
              </w:numPr>
              <w:tabs>
                <w:tab w:val="left" w:pos="900"/>
              </w:tabs>
              <w:spacing w:line="300" w:lineRule="auto"/>
              <w:ind w:left="432" w:hanging="450"/>
              <w:rPr>
                <w:rFonts w:ascii="Arial" w:hAnsi="Arial" w:cs="Arial"/>
                <w:sz w:val="24"/>
                <w:szCs w:val="24"/>
              </w:rPr>
            </w:pPr>
            <w:r w:rsidRPr="00674430">
              <w:rPr>
                <w:rFonts w:ascii="Arial" w:hAnsi="Arial" w:cs="Arial"/>
                <w:sz w:val="24"/>
                <w:szCs w:val="24"/>
              </w:rPr>
              <w:t>Determine student’s response to the intervention</w:t>
            </w:r>
          </w:p>
          <w:p w:rsidR="00EB0DE7" w:rsidRDefault="00EB0DE7" w:rsidP="00EB0DE7">
            <w:pPr>
              <w:pStyle w:val="ListParagraph"/>
              <w:numPr>
                <w:ilvl w:val="0"/>
                <w:numId w:val="11"/>
              </w:numPr>
              <w:tabs>
                <w:tab w:val="left" w:pos="900"/>
              </w:tabs>
              <w:spacing w:line="300" w:lineRule="auto"/>
              <w:ind w:left="432" w:hanging="450"/>
              <w:rPr>
                <w:rFonts w:ascii="Arial" w:hAnsi="Arial" w:cs="Arial"/>
                <w:sz w:val="24"/>
                <w:szCs w:val="24"/>
              </w:rPr>
            </w:pPr>
            <w:r>
              <w:rPr>
                <w:rFonts w:ascii="Arial" w:hAnsi="Arial" w:cs="Arial"/>
                <w:sz w:val="24"/>
                <w:szCs w:val="24"/>
              </w:rPr>
              <w:t>Determine if the student is making progress towards grade level benchmarks</w:t>
            </w:r>
          </w:p>
          <w:p w:rsidR="008436D7" w:rsidRPr="004D1972" w:rsidRDefault="008436D7" w:rsidP="00EB0DE7">
            <w:pPr>
              <w:pStyle w:val="ListParagraph"/>
              <w:numPr>
                <w:ilvl w:val="0"/>
                <w:numId w:val="11"/>
              </w:numPr>
              <w:tabs>
                <w:tab w:val="left" w:pos="900"/>
              </w:tabs>
              <w:spacing w:line="300" w:lineRule="auto"/>
              <w:ind w:left="432" w:hanging="450"/>
              <w:rPr>
                <w:rFonts w:ascii="Arial" w:hAnsi="Arial" w:cs="Arial"/>
                <w:sz w:val="24"/>
                <w:szCs w:val="24"/>
              </w:rPr>
            </w:pPr>
            <w:r>
              <w:rPr>
                <w:rFonts w:ascii="Arial" w:hAnsi="Arial" w:cs="Arial"/>
                <w:sz w:val="24"/>
                <w:szCs w:val="24"/>
              </w:rPr>
              <w:t>Determine the need for a lesser or more intensive intervention</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Who’s Involved</w:t>
            </w:r>
            <w:r w:rsidR="009B2229">
              <w:rPr>
                <w:rFonts w:ascii="Arial" w:hAnsi="Arial" w:cs="Arial"/>
                <w:sz w:val="24"/>
                <w:szCs w:val="24"/>
              </w:rPr>
              <w:t>:</w:t>
            </w:r>
          </w:p>
        </w:tc>
        <w:tc>
          <w:tcPr>
            <w:tcW w:w="6678" w:type="dxa"/>
            <w:gridSpan w:val="3"/>
          </w:tcPr>
          <w:p w:rsidR="008436D7" w:rsidRDefault="008436D7" w:rsidP="008436D7">
            <w:pPr>
              <w:tabs>
                <w:tab w:val="left" w:pos="900"/>
              </w:tabs>
              <w:spacing w:line="300" w:lineRule="auto"/>
              <w:rPr>
                <w:rFonts w:ascii="Arial" w:hAnsi="Arial" w:cs="Arial"/>
                <w:sz w:val="24"/>
                <w:szCs w:val="24"/>
              </w:rPr>
            </w:pPr>
            <w:r w:rsidRPr="00417130">
              <w:rPr>
                <w:rFonts w:ascii="Arial" w:hAnsi="Arial" w:cs="Arial"/>
                <w:sz w:val="24"/>
                <w:szCs w:val="24"/>
                <w:highlight w:val="yellow"/>
              </w:rPr>
              <w:t>List the individuals who are involved in making this decision</w:t>
            </w:r>
          </w:p>
        </w:tc>
      </w:tr>
      <w:tr w:rsidR="008436D7" w:rsidTr="008436D7">
        <w:trPr>
          <w:trHeight w:val="356"/>
        </w:trPr>
        <w:tc>
          <w:tcPr>
            <w:tcW w:w="2988" w:type="dxa"/>
            <w:vMerge w:val="restart"/>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Frequency per Tier</w:t>
            </w:r>
            <w:r w:rsidR="009B2229">
              <w:rPr>
                <w:rFonts w:ascii="Arial" w:hAnsi="Arial" w:cs="Arial"/>
                <w:sz w:val="24"/>
                <w:szCs w:val="24"/>
              </w:rPr>
              <w:t>:</w:t>
            </w:r>
          </w:p>
        </w:tc>
        <w:tc>
          <w:tcPr>
            <w:tcW w:w="6678" w:type="dxa"/>
            <w:gridSpan w:val="3"/>
          </w:tcPr>
          <w:p w:rsidR="008436D7" w:rsidRDefault="008436D7" w:rsidP="008436D7">
            <w:pPr>
              <w:tabs>
                <w:tab w:val="left" w:pos="900"/>
              </w:tabs>
              <w:spacing w:line="300" w:lineRule="auto"/>
              <w:rPr>
                <w:rFonts w:ascii="Arial" w:hAnsi="Arial" w:cs="Arial"/>
                <w:sz w:val="24"/>
                <w:szCs w:val="24"/>
              </w:rPr>
            </w:pPr>
            <w:r w:rsidRPr="00417130">
              <w:rPr>
                <w:rFonts w:ascii="Arial" w:hAnsi="Arial" w:cs="Arial"/>
                <w:sz w:val="24"/>
                <w:szCs w:val="24"/>
                <w:highlight w:val="yellow"/>
              </w:rPr>
              <w:t xml:space="preserve">Indicate how often or when decisions involving </w:t>
            </w:r>
            <w:r>
              <w:rPr>
                <w:rFonts w:ascii="Arial" w:hAnsi="Arial" w:cs="Arial"/>
                <w:sz w:val="24"/>
                <w:szCs w:val="24"/>
                <w:highlight w:val="yellow"/>
              </w:rPr>
              <w:t>student response to intervention</w:t>
            </w:r>
            <w:r w:rsidRPr="00417130">
              <w:rPr>
                <w:rFonts w:ascii="Arial" w:hAnsi="Arial" w:cs="Arial"/>
                <w:sz w:val="24"/>
                <w:szCs w:val="24"/>
                <w:highlight w:val="yellow"/>
              </w:rPr>
              <w:t xml:space="preserve"> are determined</w:t>
            </w:r>
            <w:r>
              <w:rPr>
                <w:rFonts w:ascii="Arial" w:hAnsi="Arial" w:cs="Arial"/>
                <w:sz w:val="24"/>
                <w:szCs w:val="24"/>
                <w:highlight w:val="yellow"/>
              </w:rPr>
              <w:t xml:space="preserve"> per tier</w:t>
            </w:r>
            <w:r w:rsidRPr="00417130">
              <w:rPr>
                <w:rFonts w:ascii="Arial" w:hAnsi="Arial" w:cs="Arial"/>
                <w:sz w:val="24"/>
                <w:szCs w:val="24"/>
                <w:highlight w:val="yellow"/>
              </w:rPr>
              <w:t>?</w:t>
            </w:r>
            <w:r>
              <w:rPr>
                <w:rFonts w:ascii="Arial" w:hAnsi="Arial" w:cs="Arial"/>
                <w:sz w:val="24"/>
                <w:szCs w:val="24"/>
              </w:rPr>
              <w:t xml:space="preserve">    </w:t>
            </w:r>
          </w:p>
        </w:tc>
      </w:tr>
      <w:tr w:rsidR="008436D7" w:rsidTr="008436D7">
        <w:trPr>
          <w:trHeight w:val="355"/>
        </w:trPr>
        <w:tc>
          <w:tcPr>
            <w:tcW w:w="2988" w:type="dxa"/>
            <w:vMerge/>
          </w:tcPr>
          <w:p w:rsidR="008436D7" w:rsidRDefault="008436D7" w:rsidP="008436D7">
            <w:pPr>
              <w:tabs>
                <w:tab w:val="left" w:pos="900"/>
              </w:tabs>
              <w:spacing w:line="300" w:lineRule="auto"/>
              <w:rPr>
                <w:rFonts w:ascii="Arial" w:hAnsi="Arial" w:cs="Arial"/>
                <w:sz w:val="24"/>
                <w:szCs w:val="24"/>
              </w:rPr>
            </w:pPr>
          </w:p>
        </w:tc>
        <w:tc>
          <w:tcPr>
            <w:tcW w:w="2160" w:type="dxa"/>
            <w:vAlign w:val="center"/>
          </w:tcPr>
          <w:p w:rsidR="008436D7" w:rsidRPr="00417130" w:rsidRDefault="008436D7" w:rsidP="008436D7">
            <w:pPr>
              <w:tabs>
                <w:tab w:val="left" w:pos="900"/>
              </w:tabs>
              <w:spacing w:line="300" w:lineRule="auto"/>
              <w:jc w:val="center"/>
              <w:rPr>
                <w:rFonts w:ascii="Arial" w:hAnsi="Arial" w:cs="Arial"/>
                <w:sz w:val="24"/>
                <w:szCs w:val="24"/>
                <w:highlight w:val="yellow"/>
              </w:rPr>
            </w:pPr>
            <w:r>
              <w:rPr>
                <w:rFonts w:ascii="Arial" w:hAnsi="Arial" w:cs="Arial"/>
                <w:sz w:val="24"/>
                <w:szCs w:val="24"/>
                <w:highlight w:val="yellow"/>
              </w:rPr>
              <w:t>Tier 1</w:t>
            </w:r>
          </w:p>
        </w:tc>
        <w:tc>
          <w:tcPr>
            <w:tcW w:w="2160" w:type="dxa"/>
            <w:vAlign w:val="center"/>
          </w:tcPr>
          <w:p w:rsidR="008436D7" w:rsidRPr="00417130" w:rsidRDefault="008436D7" w:rsidP="008436D7">
            <w:pPr>
              <w:tabs>
                <w:tab w:val="left" w:pos="900"/>
              </w:tabs>
              <w:spacing w:line="300" w:lineRule="auto"/>
              <w:jc w:val="center"/>
              <w:rPr>
                <w:rFonts w:ascii="Arial" w:hAnsi="Arial" w:cs="Arial"/>
                <w:sz w:val="24"/>
                <w:szCs w:val="24"/>
                <w:highlight w:val="yellow"/>
              </w:rPr>
            </w:pPr>
            <w:r>
              <w:rPr>
                <w:rFonts w:ascii="Arial" w:hAnsi="Arial" w:cs="Arial"/>
                <w:sz w:val="24"/>
                <w:szCs w:val="24"/>
                <w:highlight w:val="yellow"/>
              </w:rPr>
              <w:t>Tier 2</w:t>
            </w:r>
          </w:p>
        </w:tc>
        <w:tc>
          <w:tcPr>
            <w:tcW w:w="2358" w:type="dxa"/>
            <w:vAlign w:val="center"/>
          </w:tcPr>
          <w:p w:rsidR="008436D7" w:rsidRPr="00417130" w:rsidRDefault="008436D7" w:rsidP="008436D7">
            <w:pPr>
              <w:tabs>
                <w:tab w:val="left" w:pos="900"/>
              </w:tabs>
              <w:spacing w:line="300" w:lineRule="auto"/>
              <w:jc w:val="center"/>
              <w:rPr>
                <w:rFonts w:ascii="Arial" w:hAnsi="Arial" w:cs="Arial"/>
                <w:sz w:val="24"/>
                <w:szCs w:val="24"/>
                <w:highlight w:val="yellow"/>
              </w:rPr>
            </w:pPr>
            <w:r>
              <w:rPr>
                <w:rFonts w:ascii="Arial" w:hAnsi="Arial" w:cs="Arial"/>
                <w:sz w:val="24"/>
                <w:szCs w:val="24"/>
                <w:highlight w:val="yellow"/>
              </w:rPr>
              <w:t>Tier 3</w:t>
            </w:r>
          </w:p>
        </w:tc>
      </w:tr>
      <w:tr w:rsidR="008436D7" w:rsidTr="008436D7">
        <w:trPr>
          <w:trHeight w:val="355"/>
        </w:trPr>
        <w:tc>
          <w:tcPr>
            <w:tcW w:w="2988" w:type="dxa"/>
            <w:vMerge/>
          </w:tcPr>
          <w:p w:rsidR="008436D7" w:rsidRDefault="008436D7" w:rsidP="008436D7">
            <w:pPr>
              <w:tabs>
                <w:tab w:val="left" w:pos="900"/>
              </w:tabs>
              <w:spacing w:line="300" w:lineRule="auto"/>
              <w:rPr>
                <w:rFonts w:ascii="Arial" w:hAnsi="Arial" w:cs="Arial"/>
                <w:sz w:val="24"/>
                <w:szCs w:val="24"/>
              </w:rPr>
            </w:pPr>
          </w:p>
        </w:tc>
        <w:tc>
          <w:tcPr>
            <w:tcW w:w="2160" w:type="dxa"/>
          </w:tcPr>
          <w:p w:rsidR="008436D7" w:rsidRPr="00417130" w:rsidRDefault="008436D7" w:rsidP="008436D7">
            <w:pPr>
              <w:tabs>
                <w:tab w:val="left" w:pos="900"/>
              </w:tabs>
              <w:spacing w:line="300" w:lineRule="auto"/>
              <w:rPr>
                <w:rFonts w:ascii="Arial" w:hAnsi="Arial" w:cs="Arial"/>
                <w:sz w:val="24"/>
                <w:szCs w:val="24"/>
                <w:highlight w:val="yellow"/>
              </w:rPr>
            </w:pPr>
          </w:p>
        </w:tc>
        <w:tc>
          <w:tcPr>
            <w:tcW w:w="2160" w:type="dxa"/>
          </w:tcPr>
          <w:p w:rsidR="008436D7" w:rsidRPr="00417130" w:rsidRDefault="008436D7" w:rsidP="008436D7">
            <w:pPr>
              <w:tabs>
                <w:tab w:val="left" w:pos="900"/>
              </w:tabs>
              <w:spacing w:line="300" w:lineRule="auto"/>
              <w:rPr>
                <w:rFonts w:ascii="Arial" w:hAnsi="Arial" w:cs="Arial"/>
                <w:sz w:val="24"/>
                <w:szCs w:val="24"/>
                <w:highlight w:val="yellow"/>
              </w:rPr>
            </w:pPr>
          </w:p>
        </w:tc>
        <w:tc>
          <w:tcPr>
            <w:tcW w:w="2358" w:type="dxa"/>
          </w:tcPr>
          <w:p w:rsidR="008436D7" w:rsidRPr="00417130" w:rsidRDefault="008436D7" w:rsidP="008436D7">
            <w:pPr>
              <w:tabs>
                <w:tab w:val="left" w:pos="900"/>
              </w:tabs>
              <w:spacing w:line="300" w:lineRule="auto"/>
              <w:rPr>
                <w:rFonts w:ascii="Arial" w:hAnsi="Arial" w:cs="Arial"/>
                <w:sz w:val="24"/>
                <w:szCs w:val="24"/>
                <w:highlight w:val="yellow"/>
              </w:rPr>
            </w:pP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Decision Options and Criteria:</w:t>
            </w:r>
          </w:p>
        </w:tc>
        <w:tc>
          <w:tcPr>
            <w:tcW w:w="6678" w:type="dxa"/>
            <w:gridSpan w:val="3"/>
          </w:tcPr>
          <w:p w:rsidR="008436D7" w:rsidRDefault="008436D7" w:rsidP="008436D7">
            <w:pPr>
              <w:tabs>
                <w:tab w:val="left" w:pos="900"/>
              </w:tabs>
              <w:spacing w:line="300" w:lineRule="auto"/>
              <w:rPr>
                <w:rFonts w:ascii="Arial" w:hAnsi="Arial" w:cs="Arial"/>
                <w:sz w:val="24"/>
                <w:szCs w:val="24"/>
              </w:rPr>
            </w:pPr>
            <w:r w:rsidRPr="00417130">
              <w:rPr>
                <w:rFonts w:ascii="Arial" w:hAnsi="Arial" w:cs="Arial"/>
                <w:sz w:val="24"/>
                <w:szCs w:val="24"/>
                <w:highlight w:val="yellow"/>
              </w:rPr>
              <w:t>Indicate what options or decisions are available and include criteria that inform each option.</w:t>
            </w:r>
            <w:r>
              <w:rPr>
                <w:rFonts w:ascii="Arial" w:hAnsi="Arial" w:cs="Arial"/>
                <w:sz w:val="24"/>
                <w:szCs w:val="24"/>
              </w:rPr>
              <w:t xml:space="preserve">  </w:t>
            </w:r>
          </w:p>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See Appendix E for a graphic illustration of decision rules related to Determining Student Response to Intervention</w:t>
            </w:r>
          </w:p>
        </w:tc>
      </w:tr>
    </w:tbl>
    <w:p w:rsidR="00164F59" w:rsidRDefault="00164F59" w:rsidP="00674430">
      <w:pPr>
        <w:tabs>
          <w:tab w:val="left" w:pos="900"/>
        </w:tabs>
        <w:spacing w:line="300" w:lineRule="auto"/>
        <w:rPr>
          <w:rFonts w:ascii="Arial" w:hAnsi="Arial" w:cs="Arial"/>
          <w:sz w:val="24"/>
          <w:szCs w:val="24"/>
        </w:rPr>
      </w:pPr>
    </w:p>
    <w:p w:rsidR="00164F59" w:rsidRPr="00674430" w:rsidRDefault="00164F59" w:rsidP="00674430">
      <w:pPr>
        <w:tabs>
          <w:tab w:val="left" w:pos="900"/>
        </w:tabs>
        <w:spacing w:line="300" w:lineRule="auto"/>
        <w:rPr>
          <w:rFonts w:ascii="Arial" w:hAnsi="Arial" w:cs="Arial"/>
          <w:sz w:val="24"/>
          <w:szCs w:val="36"/>
        </w:rPr>
      </w:pP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164F59" w:rsidRDefault="00164F59" w:rsidP="0043205F">
      <w:pPr>
        <w:tabs>
          <w:tab w:val="left" w:pos="900"/>
        </w:tabs>
        <w:spacing w:line="300" w:lineRule="auto"/>
        <w:ind w:left="810" w:hanging="720"/>
        <w:rPr>
          <w:rFonts w:ascii="Arial Rounded MT Bold" w:hAnsi="Arial Rounded MT Bold" w:cs="Arial"/>
          <w:sz w:val="24"/>
          <w:szCs w:val="36"/>
        </w:rPr>
      </w:pPr>
    </w:p>
    <w:p w:rsidR="005F6D43" w:rsidRDefault="00803887" w:rsidP="00803887">
      <w:pPr>
        <w:tabs>
          <w:tab w:val="left" w:pos="900"/>
        </w:tabs>
        <w:spacing w:line="300" w:lineRule="auto"/>
        <w:rPr>
          <w:rFonts w:ascii="Arial Rounded MT Bold" w:hAnsi="Arial Rounded MT Bold" w:cs="Arial"/>
          <w:b/>
          <w:sz w:val="28"/>
          <w:szCs w:val="36"/>
        </w:rPr>
      </w:pPr>
      <w:r>
        <w:rPr>
          <w:rFonts w:ascii="Arial Rounded MT Bold" w:hAnsi="Arial Rounded MT Bold" w:cs="Arial"/>
          <w:b/>
          <w:sz w:val="28"/>
          <w:szCs w:val="36"/>
        </w:rPr>
        <w:t>LD Determin</w:t>
      </w:r>
      <w:r w:rsidRPr="00803887">
        <w:rPr>
          <w:rFonts w:ascii="Arial Rounded MT Bold" w:hAnsi="Arial Rounded MT Bold" w:cs="Arial"/>
          <w:b/>
          <w:sz w:val="28"/>
          <w:szCs w:val="36"/>
        </w:rPr>
        <w:t>ation</w:t>
      </w:r>
    </w:p>
    <w:p w:rsidR="007E1CCA" w:rsidRPr="007E1CCA" w:rsidRDefault="007E1CCA" w:rsidP="00803887">
      <w:pPr>
        <w:tabs>
          <w:tab w:val="left" w:pos="900"/>
        </w:tabs>
        <w:spacing w:line="300" w:lineRule="auto"/>
        <w:rPr>
          <w:rFonts w:ascii="Arial" w:hAnsi="Arial" w:cs="Arial"/>
          <w:sz w:val="24"/>
          <w:szCs w:val="36"/>
        </w:rPr>
      </w:pPr>
      <w:r>
        <w:rPr>
          <w:rFonts w:ascii="Arial" w:hAnsi="Arial" w:cs="Arial"/>
          <w:sz w:val="24"/>
          <w:szCs w:val="36"/>
        </w:rPr>
        <w:t>Effective on and after July 1, 2012, a school district must have an RtI process in place as it may no longer</w:t>
      </w:r>
      <w:r w:rsidR="00DE1D7B">
        <w:rPr>
          <w:rFonts w:ascii="Arial" w:hAnsi="Arial" w:cs="Arial"/>
          <w:sz w:val="24"/>
          <w:szCs w:val="36"/>
        </w:rPr>
        <w:t xml:space="preserve"> solely</w:t>
      </w:r>
      <w:r>
        <w:rPr>
          <w:rFonts w:ascii="Arial" w:hAnsi="Arial" w:cs="Arial"/>
          <w:sz w:val="24"/>
          <w:szCs w:val="36"/>
        </w:rPr>
        <w:t xml:space="preserve"> use the severe discrepancy between achievement and intellectual ability to determine that a student in kindergarten through grade four has a learning disability in the area of reading.  In making a determination of eligibility for special education under the classification of LD, the CSE must determine that</w:t>
      </w:r>
      <w:r w:rsidR="00DE1D7B">
        <w:rPr>
          <w:rFonts w:ascii="Arial" w:hAnsi="Arial" w:cs="Arial"/>
          <w:sz w:val="24"/>
          <w:szCs w:val="36"/>
        </w:rPr>
        <w:t xml:space="preserve"> a student’s academic</w:t>
      </w:r>
      <w:r>
        <w:rPr>
          <w:rFonts w:ascii="Arial" w:hAnsi="Arial" w:cs="Arial"/>
          <w:sz w:val="24"/>
          <w:szCs w:val="36"/>
        </w:rPr>
        <w:t xml:space="preserve"> underachievement is not due to</w:t>
      </w:r>
      <w:r w:rsidR="00DE1D7B">
        <w:rPr>
          <w:rFonts w:ascii="Arial" w:hAnsi="Arial" w:cs="Arial"/>
          <w:sz w:val="24"/>
          <w:szCs w:val="36"/>
        </w:rPr>
        <w:t xml:space="preserve"> the</w:t>
      </w:r>
      <w:r>
        <w:rPr>
          <w:rFonts w:ascii="Arial" w:hAnsi="Arial" w:cs="Arial"/>
          <w:sz w:val="24"/>
          <w:szCs w:val="36"/>
        </w:rPr>
        <w:t xml:space="preserve"> lack of appropriate instruction in reading.  </w:t>
      </w:r>
      <w:del w:id="20" w:author="launmm" w:date="2012-07-24T11:42:00Z">
        <w:r w:rsidDel="00DE1D7B">
          <w:rPr>
            <w:rFonts w:ascii="Arial" w:hAnsi="Arial" w:cs="Arial"/>
            <w:sz w:val="24"/>
            <w:szCs w:val="36"/>
          </w:rPr>
          <w:delText xml:space="preserve">  </w:delText>
        </w:r>
      </w:del>
      <w:r>
        <w:rPr>
          <w:rFonts w:ascii="Arial" w:hAnsi="Arial" w:cs="Arial"/>
          <w:sz w:val="24"/>
          <w:szCs w:val="36"/>
        </w:rPr>
        <w:t xml:space="preserve">Appendix </w:t>
      </w:r>
      <w:r w:rsidR="008436D7">
        <w:rPr>
          <w:rFonts w:ascii="Arial" w:hAnsi="Arial" w:cs="Arial"/>
          <w:sz w:val="24"/>
          <w:szCs w:val="36"/>
        </w:rPr>
        <w:t>F</w:t>
      </w:r>
      <w:r w:rsidR="00E459E3">
        <w:rPr>
          <w:rFonts w:ascii="Arial" w:hAnsi="Arial" w:cs="Arial"/>
          <w:sz w:val="24"/>
          <w:szCs w:val="36"/>
        </w:rPr>
        <w:t xml:space="preserve"> includes an SED approved form that is used for LD documentation purposes.</w:t>
      </w:r>
    </w:p>
    <w:p w:rsidR="00164F59" w:rsidRDefault="00164F59" w:rsidP="008A257B">
      <w:pPr>
        <w:tabs>
          <w:tab w:val="left" w:pos="900"/>
        </w:tabs>
        <w:spacing w:line="300" w:lineRule="auto"/>
        <w:ind w:left="810" w:hanging="900"/>
        <w:jc w:val="center"/>
        <w:rPr>
          <w:rFonts w:ascii="Arial Rounded MT Bold" w:hAnsi="Arial Rounded MT Bold" w:cs="Arial"/>
          <w:b/>
          <w:sz w:val="32"/>
          <w:szCs w:val="24"/>
        </w:rPr>
      </w:pPr>
    </w:p>
    <w:p w:rsidR="00164F59" w:rsidRDefault="00164F59" w:rsidP="008A257B">
      <w:pPr>
        <w:tabs>
          <w:tab w:val="left" w:pos="900"/>
        </w:tabs>
        <w:spacing w:line="300" w:lineRule="auto"/>
        <w:ind w:left="810" w:hanging="900"/>
        <w:jc w:val="center"/>
        <w:rPr>
          <w:rFonts w:ascii="Arial Rounded MT Bold" w:hAnsi="Arial Rounded MT Bold" w:cs="Arial"/>
          <w:b/>
          <w:sz w:val="32"/>
          <w:szCs w:val="24"/>
        </w:rPr>
      </w:pPr>
    </w:p>
    <w:p w:rsidR="008A257B" w:rsidRDefault="008A257B" w:rsidP="008A257B">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t xml:space="preserve">SECTION </w:t>
      </w:r>
      <w:r>
        <w:rPr>
          <w:rFonts w:ascii="Arial Rounded MT Bold" w:hAnsi="Arial Rounded MT Bold" w:cs="Arial"/>
          <w:b/>
          <w:sz w:val="32"/>
          <w:szCs w:val="24"/>
        </w:rPr>
        <w:t>5</w:t>
      </w:r>
      <w:r w:rsidRPr="00EB2387">
        <w:rPr>
          <w:rFonts w:ascii="Arial Rounded MT Bold" w:hAnsi="Arial Rounded MT Bold" w:cs="Arial"/>
          <w:b/>
          <w:sz w:val="32"/>
          <w:szCs w:val="24"/>
        </w:rPr>
        <w:t xml:space="preserve">: </w:t>
      </w:r>
      <w:r>
        <w:rPr>
          <w:rFonts w:ascii="Arial Rounded MT Bold" w:hAnsi="Arial Rounded MT Bold" w:cs="Arial"/>
          <w:b/>
          <w:sz w:val="32"/>
          <w:szCs w:val="24"/>
        </w:rPr>
        <w:t xml:space="preserve">                                                                     </w:t>
      </w:r>
    </w:p>
    <w:p w:rsidR="005F6D43" w:rsidRPr="00B808A9" w:rsidRDefault="008A257B" w:rsidP="00B808A9">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t xml:space="preserve"> </w:t>
      </w:r>
      <w:r>
        <w:rPr>
          <w:rFonts w:ascii="Arial Rounded MT Bold" w:hAnsi="Arial Rounded MT Bold" w:cs="Arial"/>
          <w:b/>
          <w:sz w:val="32"/>
          <w:szCs w:val="24"/>
        </w:rPr>
        <w:t>PROFESSIONAL DEVELOPMENT</w:t>
      </w:r>
    </w:p>
    <w:p w:rsidR="00B808A9" w:rsidRDefault="00B808A9" w:rsidP="00164F59">
      <w:pPr>
        <w:tabs>
          <w:tab w:val="left" w:pos="900"/>
        </w:tabs>
        <w:spacing w:line="300" w:lineRule="auto"/>
        <w:ind w:left="90"/>
        <w:rPr>
          <w:rFonts w:ascii="Arial" w:hAnsi="Arial" w:cs="Arial"/>
          <w:sz w:val="24"/>
          <w:szCs w:val="36"/>
        </w:rPr>
      </w:pPr>
      <w:r>
        <w:rPr>
          <w:rFonts w:ascii="Arial" w:hAnsi="Arial" w:cs="Arial"/>
          <w:sz w:val="24"/>
          <w:szCs w:val="36"/>
        </w:rPr>
        <w:t>Part 100.2(ii)(3) requires each school district take “appropriate steps to ensure that staff have the knowledge and skills necessary to implement a RtI program and that such program is implemented consistent with</w:t>
      </w:r>
      <w:r w:rsidR="00D25902">
        <w:rPr>
          <w:rFonts w:ascii="Arial" w:hAnsi="Arial" w:cs="Arial"/>
          <w:sz w:val="24"/>
          <w:szCs w:val="36"/>
        </w:rPr>
        <w:t>…”</w:t>
      </w:r>
      <w:r>
        <w:rPr>
          <w:rFonts w:ascii="Arial" w:hAnsi="Arial" w:cs="Arial"/>
          <w:sz w:val="24"/>
          <w:szCs w:val="36"/>
        </w:rPr>
        <w:t xml:space="preserve"> the specific structure and components of the RtI process selected </w:t>
      </w:r>
      <w:r w:rsidR="00D25902">
        <w:rPr>
          <w:rFonts w:ascii="Arial" w:hAnsi="Arial" w:cs="Arial"/>
          <w:sz w:val="24"/>
          <w:szCs w:val="36"/>
        </w:rPr>
        <w:t xml:space="preserve">by </w:t>
      </w:r>
      <w:r>
        <w:rPr>
          <w:rFonts w:ascii="Arial" w:hAnsi="Arial" w:cs="Arial"/>
          <w:sz w:val="24"/>
          <w:szCs w:val="36"/>
        </w:rPr>
        <w:t>the school district.</w:t>
      </w:r>
    </w:p>
    <w:p w:rsidR="00B808A9" w:rsidRPr="00B808A9" w:rsidRDefault="00B808A9" w:rsidP="00B808A9">
      <w:pPr>
        <w:tabs>
          <w:tab w:val="left" w:pos="900"/>
        </w:tabs>
        <w:spacing w:line="300" w:lineRule="auto"/>
        <w:ind w:left="90"/>
        <w:rPr>
          <w:rFonts w:ascii="Arial" w:hAnsi="Arial" w:cs="Arial"/>
          <w:sz w:val="24"/>
          <w:szCs w:val="36"/>
        </w:rPr>
      </w:pPr>
      <w:r>
        <w:rPr>
          <w:rFonts w:ascii="Arial" w:hAnsi="Arial" w:cs="Arial"/>
          <w:sz w:val="24"/>
          <w:szCs w:val="36"/>
        </w:rPr>
        <w:t xml:space="preserve">The </w:t>
      </w:r>
      <w:r w:rsidRPr="00803887">
        <w:rPr>
          <w:rFonts w:ascii="Arial" w:hAnsi="Arial" w:cs="Arial"/>
          <w:sz w:val="24"/>
          <w:szCs w:val="36"/>
          <w:highlight w:val="yellow"/>
        </w:rPr>
        <w:t xml:space="preserve">(name of </w:t>
      </w:r>
      <w:r w:rsidR="00D35225">
        <w:rPr>
          <w:rFonts w:ascii="Arial" w:hAnsi="Arial" w:cs="Arial"/>
          <w:sz w:val="24"/>
          <w:szCs w:val="36"/>
          <w:highlight w:val="yellow"/>
        </w:rPr>
        <w:t>district</w:t>
      </w:r>
      <w:r w:rsidR="008436D7">
        <w:rPr>
          <w:rFonts w:ascii="Arial" w:hAnsi="Arial" w:cs="Arial"/>
          <w:sz w:val="24"/>
          <w:szCs w:val="36"/>
          <w:highlight w:val="yellow"/>
        </w:rPr>
        <w:t xml:space="preserve"> </w:t>
      </w:r>
      <w:r w:rsidRPr="00803887">
        <w:rPr>
          <w:rFonts w:ascii="Arial" w:hAnsi="Arial" w:cs="Arial"/>
          <w:sz w:val="24"/>
          <w:szCs w:val="36"/>
          <w:highlight w:val="yellow"/>
        </w:rPr>
        <w:t xml:space="preserve"> here)</w:t>
      </w:r>
      <w:r>
        <w:rPr>
          <w:rFonts w:ascii="Arial" w:hAnsi="Arial" w:cs="Arial"/>
          <w:sz w:val="24"/>
          <w:szCs w:val="36"/>
        </w:rPr>
        <w:t xml:space="preserve"> </w:t>
      </w:r>
      <w:r w:rsidR="00276465">
        <w:rPr>
          <w:rFonts w:ascii="Arial" w:hAnsi="Arial" w:cs="Arial"/>
          <w:sz w:val="24"/>
          <w:szCs w:val="36"/>
        </w:rPr>
        <w:t xml:space="preserve"> provides  (</w:t>
      </w:r>
      <w:r w:rsidR="00276465" w:rsidRPr="00803887">
        <w:rPr>
          <w:rFonts w:ascii="Arial" w:hAnsi="Arial" w:cs="Arial"/>
          <w:sz w:val="24"/>
          <w:szCs w:val="36"/>
          <w:highlight w:val="yellow"/>
        </w:rPr>
        <w:t>here you will need to describe the nature and scope of professional development offered to st</w:t>
      </w:r>
      <w:r w:rsidR="00803887" w:rsidRPr="00803887">
        <w:rPr>
          <w:rFonts w:ascii="Arial" w:hAnsi="Arial" w:cs="Arial"/>
          <w:sz w:val="24"/>
          <w:szCs w:val="36"/>
          <w:highlight w:val="yellow"/>
        </w:rPr>
        <w:t>aff in order to developt a knowledge and skill base relative to an RtI framework and process.</w:t>
      </w: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03887" w:rsidRDefault="00803887" w:rsidP="00803887">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lastRenderedPageBreak/>
        <w:t xml:space="preserve">SECTION </w:t>
      </w:r>
      <w:r>
        <w:rPr>
          <w:rFonts w:ascii="Arial Rounded MT Bold" w:hAnsi="Arial Rounded MT Bold" w:cs="Arial"/>
          <w:b/>
          <w:sz w:val="32"/>
          <w:szCs w:val="24"/>
        </w:rPr>
        <w:t>6</w:t>
      </w:r>
      <w:r w:rsidRPr="00EB2387">
        <w:rPr>
          <w:rFonts w:ascii="Arial Rounded MT Bold" w:hAnsi="Arial Rounded MT Bold" w:cs="Arial"/>
          <w:b/>
          <w:sz w:val="32"/>
          <w:szCs w:val="24"/>
        </w:rPr>
        <w:t xml:space="preserve">: </w:t>
      </w:r>
      <w:r>
        <w:rPr>
          <w:rFonts w:ascii="Arial Rounded MT Bold" w:hAnsi="Arial Rounded MT Bold" w:cs="Arial"/>
          <w:b/>
          <w:sz w:val="32"/>
          <w:szCs w:val="24"/>
        </w:rPr>
        <w:t xml:space="preserve">                                                                     </w:t>
      </w:r>
    </w:p>
    <w:p w:rsidR="005F6D43" w:rsidRDefault="00803887" w:rsidP="00803887">
      <w:pPr>
        <w:tabs>
          <w:tab w:val="left" w:pos="900"/>
        </w:tabs>
        <w:spacing w:line="300" w:lineRule="auto"/>
        <w:ind w:left="810" w:hanging="720"/>
        <w:jc w:val="center"/>
        <w:rPr>
          <w:rFonts w:ascii="Arial Rounded MT Bold" w:hAnsi="Arial Rounded MT Bold" w:cs="Arial"/>
          <w:b/>
          <w:sz w:val="32"/>
          <w:szCs w:val="24"/>
        </w:rPr>
      </w:pPr>
      <w:r>
        <w:rPr>
          <w:rFonts w:ascii="Arial Rounded MT Bold" w:hAnsi="Arial Rounded MT Bold" w:cs="Arial"/>
          <w:b/>
          <w:sz w:val="32"/>
          <w:szCs w:val="24"/>
        </w:rPr>
        <w:t>PARENT NOTIFICATION</w:t>
      </w:r>
    </w:p>
    <w:p w:rsidR="00803887" w:rsidRDefault="00803887" w:rsidP="00803887">
      <w:pPr>
        <w:tabs>
          <w:tab w:val="left" w:pos="900"/>
        </w:tabs>
        <w:spacing w:line="300" w:lineRule="auto"/>
        <w:ind w:left="90"/>
        <w:rPr>
          <w:rFonts w:ascii="Arial" w:hAnsi="Arial" w:cs="Arial"/>
          <w:sz w:val="24"/>
          <w:szCs w:val="24"/>
        </w:rPr>
      </w:pPr>
      <w:r w:rsidRPr="00803887">
        <w:rPr>
          <w:rFonts w:ascii="Arial" w:hAnsi="Arial" w:cs="Arial"/>
          <w:sz w:val="24"/>
          <w:szCs w:val="24"/>
        </w:rPr>
        <w:t xml:space="preserve">In the </w:t>
      </w:r>
      <w:r w:rsidRPr="00EB0DE7">
        <w:rPr>
          <w:rFonts w:ascii="Arial" w:hAnsi="Arial" w:cs="Arial"/>
          <w:sz w:val="24"/>
          <w:szCs w:val="24"/>
          <w:highlight w:val="yellow"/>
        </w:rPr>
        <w:t xml:space="preserve">(name of </w:t>
      </w:r>
      <w:r w:rsidR="00D35225">
        <w:rPr>
          <w:rFonts w:ascii="Arial" w:hAnsi="Arial" w:cs="Arial"/>
          <w:sz w:val="24"/>
          <w:szCs w:val="24"/>
          <w:highlight w:val="yellow"/>
        </w:rPr>
        <w:t>district</w:t>
      </w:r>
      <w:r w:rsidR="00EB0DE7">
        <w:rPr>
          <w:rFonts w:ascii="Arial" w:hAnsi="Arial" w:cs="Arial"/>
          <w:sz w:val="24"/>
          <w:szCs w:val="24"/>
          <w:highlight w:val="yellow"/>
        </w:rPr>
        <w:t xml:space="preserve"> </w:t>
      </w:r>
      <w:r w:rsidRPr="00EB0DE7">
        <w:rPr>
          <w:rFonts w:ascii="Arial" w:hAnsi="Arial" w:cs="Arial"/>
          <w:sz w:val="24"/>
          <w:szCs w:val="24"/>
          <w:highlight w:val="yellow"/>
        </w:rPr>
        <w:t xml:space="preserve"> here)</w:t>
      </w:r>
      <w:r w:rsidRPr="00803887">
        <w:rPr>
          <w:rFonts w:ascii="Arial" w:hAnsi="Arial" w:cs="Arial"/>
          <w:sz w:val="24"/>
          <w:szCs w:val="24"/>
        </w:rPr>
        <w:t xml:space="preserve"> parents are notified when their child requires an intervention beyond that provided</w:t>
      </w:r>
      <w:r>
        <w:rPr>
          <w:rFonts w:ascii="Arial" w:hAnsi="Arial" w:cs="Arial"/>
          <w:sz w:val="24"/>
          <w:szCs w:val="24"/>
        </w:rPr>
        <w:t xml:space="preserve"> to all students in the general education classroom.  Notification is provided</w:t>
      </w:r>
      <w:r w:rsidR="008C1043">
        <w:rPr>
          <w:rFonts w:ascii="Arial" w:hAnsi="Arial" w:cs="Arial"/>
          <w:sz w:val="24"/>
          <w:szCs w:val="24"/>
        </w:rPr>
        <w:t xml:space="preserve"> to parents when (</w:t>
      </w:r>
      <w:r w:rsidR="008C1043" w:rsidRPr="008C1043">
        <w:rPr>
          <w:rFonts w:ascii="Arial" w:hAnsi="Arial" w:cs="Arial"/>
          <w:sz w:val="24"/>
          <w:szCs w:val="24"/>
          <w:highlight w:val="yellow"/>
        </w:rPr>
        <w:t>indicate when parents are notified</w:t>
      </w:r>
      <w:r w:rsidR="008C1043">
        <w:rPr>
          <w:rFonts w:ascii="Arial" w:hAnsi="Arial" w:cs="Arial"/>
          <w:sz w:val="24"/>
          <w:szCs w:val="24"/>
        </w:rPr>
        <w:t>) via letter that indicates:</w:t>
      </w:r>
    </w:p>
    <w:p w:rsidR="008C1043" w:rsidRDefault="008C1043" w:rsidP="008C1043">
      <w:pPr>
        <w:pStyle w:val="ListParagraph"/>
        <w:numPr>
          <w:ilvl w:val="0"/>
          <w:numId w:val="24"/>
        </w:numPr>
        <w:tabs>
          <w:tab w:val="left" w:pos="900"/>
        </w:tabs>
        <w:spacing w:line="300" w:lineRule="auto"/>
        <w:rPr>
          <w:rFonts w:ascii="Arial" w:hAnsi="Arial" w:cs="Arial"/>
          <w:sz w:val="24"/>
          <w:szCs w:val="24"/>
        </w:rPr>
      </w:pPr>
      <w:r>
        <w:rPr>
          <w:rFonts w:ascii="Arial" w:hAnsi="Arial" w:cs="Arial"/>
          <w:sz w:val="24"/>
          <w:szCs w:val="24"/>
        </w:rPr>
        <w:t>The nature of the intervention their child will be receiving</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Type of intervention</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Frequency</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Duration</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Interventionist</w:t>
      </w:r>
    </w:p>
    <w:p w:rsidR="008C1043" w:rsidRP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Location</w:t>
      </w:r>
    </w:p>
    <w:p w:rsidR="008C1043" w:rsidRDefault="008C1043" w:rsidP="008C1043">
      <w:pPr>
        <w:pStyle w:val="ListParagraph"/>
        <w:numPr>
          <w:ilvl w:val="0"/>
          <w:numId w:val="24"/>
        </w:numPr>
        <w:tabs>
          <w:tab w:val="left" w:pos="900"/>
        </w:tabs>
        <w:spacing w:line="300" w:lineRule="auto"/>
        <w:rPr>
          <w:rFonts w:ascii="Arial" w:hAnsi="Arial" w:cs="Arial"/>
          <w:sz w:val="24"/>
          <w:szCs w:val="24"/>
        </w:rPr>
      </w:pPr>
      <w:r>
        <w:rPr>
          <w:rFonts w:ascii="Arial" w:hAnsi="Arial" w:cs="Arial"/>
          <w:sz w:val="24"/>
          <w:szCs w:val="24"/>
        </w:rPr>
        <w:t>The amount and nature of student performance data that will be collected</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Type of data</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Screening tool</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Review date of progress</w:t>
      </w:r>
    </w:p>
    <w:p w:rsidR="008C1043" w:rsidRDefault="008C1043" w:rsidP="008C1043">
      <w:pPr>
        <w:pStyle w:val="ListParagraph"/>
        <w:numPr>
          <w:ilvl w:val="0"/>
          <w:numId w:val="24"/>
        </w:numPr>
        <w:tabs>
          <w:tab w:val="left" w:pos="900"/>
        </w:tabs>
        <w:spacing w:line="300" w:lineRule="auto"/>
        <w:rPr>
          <w:rFonts w:ascii="Arial" w:hAnsi="Arial" w:cs="Arial"/>
          <w:sz w:val="24"/>
          <w:szCs w:val="24"/>
        </w:rPr>
      </w:pPr>
      <w:r>
        <w:rPr>
          <w:rFonts w:ascii="Arial" w:hAnsi="Arial" w:cs="Arial"/>
          <w:sz w:val="24"/>
          <w:szCs w:val="24"/>
        </w:rPr>
        <w:t>Strategies for improving the student’s rate of learning</w:t>
      </w:r>
    </w:p>
    <w:p w:rsidR="008C1043" w:rsidRPr="00164F59" w:rsidRDefault="008C1043" w:rsidP="00164F59">
      <w:pPr>
        <w:pStyle w:val="ListParagraph"/>
        <w:numPr>
          <w:ilvl w:val="0"/>
          <w:numId w:val="24"/>
        </w:numPr>
        <w:tabs>
          <w:tab w:val="left" w:pos="900"/>
        </w:tabs>
        <w:spacing w:line="300" w:lineRule="auto"/>
        <w:rPr>
          <w:rFonts w:ascii="Arial" w:hAnsi="Arial" w:cs="Arial"/>
          <w:sz w:val="24"/>
          <w:szCs w:val="24"/>
        </w:rPr>
      </w:pPr>
      <w:r>
        <w:rPr>
          <w:rFonts w:ascii="Arial" w:hAnsi="Arial" w:cs="Arial"/>
          <w:sz w:val="24"/>
          <w:szCs w:val="24"/>
        </w:rPr>
        <w:t>Their right to request an evaluation for special education programs and/or services</w:t>
      </w:r>
    </w:p>
    <w:p w:rsidR="00E459E3" w:rsidRPr="00164F59" w:rsidRDefault="00E459E3" w:rsidP="00164F59">
      <w:pPr>
        <w:tabs>
          <w:tab w:val="left" w:pos="900"/>
        </w:tabs>
        <w:spacing w:line="300" w:lineRule="auto"/>
        <w:ind w:left="810" w:hanging="720"/>
        <w:rPr>
          <w:rFonts w:ascii="Arial" w:hAnsi="Arial" w:cs="Arial"/>
          <w:sz w:val="24"/>
          <w:szCs w:val="36"/>
        </w:rPr>
      </w:pPr>
      <w:r w:rsidRPr="00626D9D">
        <w:rPr>
          <w:rFonts w:ascii="Arial Rounded MT Bold" w:hAnsi="Arial Rounded MT Bold" w:cs="Arial"/>
          <w:b/>
          <w:sz w:val="24"/>
          <w:szCs w:val="36"/>
        </w:rPr>
        <w:t xml:space="preserve">Considerations </w:t>
      </w:r>
      <w:r w:rsidR="00D25902">
        <w:rPr>
          <w:rFonts w:ascii="Arial Rounded MT Bold" w:hAnsi="Arial Rounded MT Bold" w:cs="Arial"/>
          <w:b/>
          <w:sz w:val="24"/>
          <w:szCs w:val="36"/>
        </w:rPr>
        <w:t xml:space="preserve">for </w:t>
      </w:r>
      <w:r>
        <w:rPr>
          <w:rFonts w:ascii="Arial Rounded MT Bold" w:hAnsi="Arial Rounded MT Bold" w:cs="Arial"/>
          <w:b/>
          <w:sz w:val="24"/>
          <w:szCs w:val="36"/>
        </w:rPr>
        <w:t xml:space="preserve">Parents Whose Native Language is Not English:  </w:t>
      </w:r>
      <w:r w:rsidRPr="00E459E3">
        <w:rPr>
          <w:rFonts w:ascii="Arial" w:hAnsi="Arial" w:cs="Arial"/>
          <w:sz w:val="24"/>
          <w:szCs w:val="36"/>
        </w:rPr>
        <w:t>In this section, identify the strategies or accommodations your school district will implement for those parents whose native language is not English.</w:t>
      </w:r>
    </w:p>
    <w:p w:rsidR="00E459E3" w:rsidRDefault="00E459E3"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7E1CCA" w:rsidRDefault="007E1CCA" w:rsidP="0043205F">
      <w:pPr>
        <w:tabs>
          <w:tab w:val="left" w:pos="900"/>
        </w:tabs>
        <w:spacing w:line="300" w:lineRule="auto"/>
        <w:ind w:left="810" w:hanging="720"/>
        <w:rPr>
          <w:rFonts w:ascii="Arial Rounded MT Bold" w:hAnsi="Arial Rounded MT Bold" w:cs="Arial"/>
          <w:sz w:val="24"/>
          <w:szCs w:val="36"/>
        </w:rPr>
      </w:pPr>
    </w:p>
    <w:p w:rsidR="005F6D43" w:rsidRDefault="008C1043" w:rsidP="008C1043">
      <w:pPr>
        <w:tabs>
          <w:tab w:val="left" w:pos="900"/>
        </w:tabs>
        <w:spacing w:line="300" w:lineRule="auto"/>
        <w:ind w:left="810" w:hanging="720"/>
        <w:jc w:val="center"/>
        <w:rPr>
          <w:rFonts w:ascii="Arial Rounded MT Bold" w:hAnsi="Arial Rounded MT Bold" w:cs="Arial"/>
          <w:sz w:val="40"/>
          <w:szCs w:val="36"/>
        </w:rPr>
      </w:pPr>
      <w:r w:rsidRPr="008C1043">
        <w:rPr>
          <w:rFonts w:ascii="Arial Rounded MT Bold" w:hAnsi="Arial Rounded MT Bold" w:cs="Arial"/>
          <w:sz w:val="40"/>
          <w:szCs w:val="36"/>
        </w:rPr>
        <w:t>APPENDIX</w:t>
      </w:r>
    </w:p>
    <w:p w:rsidR="008C1043" w:rsidRPr="008C1043" w:rsidRDefault="008C1043" w:rsidP="008C1043">
      <w:pPr>
        <w:tabs>
          <w:tab w:val="left" w:pos="900"/>
        </w:tabs>
        <w:spacing w:line="300" w:lineRule="auto"/>
        <w:ind w:left="810" w:hanging="720"/>
        <w:jc w:val="center"/>
        <w:rPr>
          <w:rFonts w:ascii="Arial Rounded MT Bold" w:hAnsi="Arial Rounded MT Bold" w:cs="Arial"/>
          <w:sz w:val="40"/>
          <w:szCs w:val="36"/>
        </w:rPr>
      </w:pPr>
    </w:p>
    <w:p w:rsidR="007E1CCA" w:rsidRDefault="007E1CCA" w:rsidP="007E1CCA">
      <w:pPr>
        <w:rPr>
          <w:rFonts w:ascii="Arial Rounded MT Bold" w:hAnsi="Arial Rounded MT Bold" w:cs="Aharoni"/>
        </w:rPr>
      </w:pPr>
    </w:p>
    <w:p w:rsidR="007E1CCA" w:rsidRPr="007E1CCA" w:rsidRDefault="007E1CCA" w:rsidP="007E1CCA">
      <w:pPr>
        <w:pStyle w:val="ListParagraph"/>
        <w:numPr>
          <w:ilvl w:val="0"/>
          <w:numId w:val="26"/>
        </w:numPr>
        <w:spacing w:line="240" w:lineRule="auto"/>
        <w:rPr>
          <w:rFonts w:ascii="Arial Rounded MT Bold" w:hAnsi="Arial Rounded MT Bold" w:cs="Aharoni"/>
          <w:sz w:val="28"/>
        </w:rPr>
      </w:pPr>
      <w:r w:rsidRPr="007E1CCA">
        <w:rPr>
          <w:rFonts w:ascii="Arial Rounded MT Bold" w:hAnsi="Arial Rounded MT Bold" w:cs="Aharoni"/>
          <w:sz w:val="28"/>
        </w:rPr>
        <w:t>Tier 2 Instructional Menu</w:t>
      </w:r>
    </w:p>
    <w:p w:rsidR="007E1CCA" w:rsidRPr="007E1CCA" w:rsidRDefault="007E1CCA" w:rsidP="007E1CCA">
      <w:pPr>
        <w:spacing w:line="240" w:lineRule="auto"/>
        <w:rPr>
          <w:rFonts w:ascii="Arial Rounded MT Bold" w:hAnsi="Arial Rounded MT Bold" w:cs="Aharoni"/>
          <w:sz w:val="28"/>
        </w:rPr>
      </w:pPr>
    </w:p>
    <w:p w:rsidR="007E1CCA" w:rsidRPr="007E1CCA" w:rsidRDefault="007E1CCA" w:rsidP="007E1CCA">
      <w:pPr>
        <w:spacing w:line="240" w:lineRule="auto"/>
        <w:rPr>
          <w:rFonts w:ascii="Arial Rounded MT Bold" w:hAnsi="Arial Rounded MT Bold" w:cs="Aharoni"/>
          <w:sz w:val="28"/>
        </w:rPr>
      </w:pPr>
    </w:p>
    <w:p w:rsidR="007E1CCA" w:rsidRDefault="007E1CCA" w:rsidP="007E1CCA">
      <w:pPr>
        <w:pStyle w:val="ListParagraph"/>
        <w:numPr>
          <w:ilvl w:val="0"/>
          <w:numId w:val="26"/>
        </w:numPr>
        <w:rPr>
          <w:rFonts w:ascii="Arial Rounded MT Bold" w:hAnsi="Arial Rounded MT Bold" w:cs="Aharoni"/>
          <w:sz w:val="28"/>
        </w:rPr>
      </w:pPr>
      <w:r w:rsidRPr="007E1CCA">
        <w:rPr>
          <w:rFonts w:ascii="Arial Rounded MT Bold" w:hAnsi="Arial Rounded MT Bold" w:cs="Aharoni"/>
          <w:sz w:val="28"/>
        </w:rPr>
        <w:t>Tier 3 Instructional Menu</w:t>
      </w:r>
    </w:p>
    <w:p w:rsidR="008436D7" w:rsidRDefault="008436D7" w:rsidP="008436D7">
      <w:pPr>
        <w:rPr>
          <w:rFonts w:ascii="Arial Rounded MT Bold" w:hAnsi="Arial Rounded MT Bold" w:cs="Aharoni"/>
          <w:sz w:val="28"/>
        </w:rPr>
      </w:pPr>
    </w:p>
    <w:p w:rsidR="008436D7" w:rsidRDefault="008436D7" w:rsidP="008436D7">
      <w:pPr>
        <w:rPr>
          <w:rFonts w:ascii="Arial Rounded MT Bold" w:hAnsi="Arial Rounded MT Bold" w:cs="Aharoni"/>
          <w:sz w:val="28"/>
        </w:rPr>
      </w:pPr>
    </w:p>
    <w:p w:rsidR="008436D7" w:rsidRPr="008436D7" w:rsidRDefault="008436D7" w:rsidP="008436D7">
      <w:pPr>
        <w:pStyle w:val="ListParagraph"/>
        <w:numPr>
          <w:ilvl w:val="0"/>
          <w:numId w:val="26"/>
        </w:numPr>
        <w:rPr>
          <w:rFonts w:ascii="Arial Rounded MT Bold" w:hAnsi="Arial Rounded MT Bold" w:cs="Aharoni"/>
          <w:sz w:val="28"/>
        </w:rPr>
      </w:pPr>
      <w:r>
        <w:rPr>
          <w:rFonts w:ascii="Arial Rounded MT Bold" w:hAnsi="Arial Rounded MT Bold" w:cs="Aharoni"/>
          <w:sz w:val="28"/>
        </w:rPr>
        <w:t xml:space="preserve"> Reading Diagnostic Assessment Matrix</w:t>
      </w:r>
    </w:p>
    <w:p w:rsidR="007E1CCA" w:rsidRPr="007E1CCA" w:rsidRDefault="007E1CCA" w:rsidP="007E1CCA">
      <w:pPr>
        <w:pStyle w:val="ListParagraph"/>
        <w:rPr>
          <w:rFonts w:ascii="Arial Rounded MT Bold" w:hAnsi="Arial Rounded MT Bold" w:cs="Aharoni"/>
          <w:sz w:val="28"/>
        </w:rPr>
      </w:pPr>
    </w:p>
    <w:p w:rsidR="007E1CCA" w:rsidRPr="007E1CCA" w:rsidRDefault="007E1CCA" w:rsidP="007E1CCA">
      <w:pPr>
        <w:rPr>
          <w:rFonts w:ascii="Arial Rounded MT Bold" w:hAnsi="Arial Rounded MT Bold" w:cs="Aharoni"/>
          <w:sz w:val="28"/>
        </w:rPr>
      </w:pPr>
    </w:p>
    <w:p w:rsidR="007E1CCA" w:rsidRPr="007E1CCA" w:rsidRDefault="007E1CCA" w:rsidP="007E1CCA">
      <w:pPr>
        <w:pStyle w:val="ListParagraph"/>
        <w:numPr>
          <w:ilvl w:val="0"/>
          <w:numId w:val="26"/>
        </w:numPr>
        <w:rPr>
          <w:rFonts w:ascii="Arial Rounded MT Bold" w:hAnsi="Arial Rounded MT Bold" w:cs="Aharoni"/>
          <w:sz w:val="28"/>
        </w:rPr>
      </w:pPr>
      <w:r w:rsidRPr="007E1CCA">
        <w:rPr>
          <w:rFonts w:ascii="Arial Rounded MT Bold" w:hAnsi="Arial Rounded MT Bold" w:cs="Aharoni"/>
          <w:sz w:val="28"/>
        </w:rPr>
        <w:t>Decision Rules for Determining Initial Risk Status</w:t>
      </w:r>
    </w:p>
    <w:p w:rsidR="007E1CCA" w:rsidRDefault="007E1CCA" w:rsidP="007E1CCA">
      <w:pPr>
        <w:rPr>
          <w:rFonts w:ascii="Arial Rounded MT Bold" w:hAnsi="Arial Rounded MT Bold" w:cs="Aharoni"/>
          <w:sz w:val="28"/>
        </w:rPr>
      </w:pPr>
    </w:p>
    <w:p w:rsidR="008436D7" w:rsidRPr="007E1CCA" w:rsidRDefault="008436D7" w:rsidP="007E1CCA">
      <w:pPr>
        <w:rPr>
          <w:rFonts w:ascii="Arial Rounded MT Bold" w:hAnsi="Arial Rounded MT Bold" w:cs="Aharoni"/>
          <w:sz w:val="28"/>
        </w:rPr>
      </w:pPr>
    </w:p>
    <w:p w:rsidR="007E1CCA" w:rsidRPr="007E1CCA" w:rsidRDefault="007E1CCA" w:rsidP="007E1CCA">
      <w:pPr>
        <w:pStyle w:val="ListParagraph"/>
        <w:numPr>
          <w:ilvl w:val="0"/>
          <w:numId w:val="26"/>
        </w:numPr>
        <w:rPr>
          <w:rFonts w:ascii="Arial Rounded MT Bold" w:hAnsi="Arial Rounded MT Bold" w:cs="Aharoni"/>
          <w:sz w:val="28"/>
        </w:rPr>
      </w:pPr>
      <w:r w:rsidRPr="007E1CCA">
        <w:rPr>
          <w:rFonts w:ascii="Arial Rounded MT Bold" w:hAnsi="Arial Rounded MT Bold" w:cs="Aharoni"/>
          <w:sz w:val="28"/>
        </w:rPr>
        <w:t>Decision Rules for Determining Student Response to Intervention</w:t>
      </w:r>
    </w:p>
    <w:p w:rsidR="007E1CCA" w:rsidRPr="007E1CCA" w:rsidRDefault="007E1CCA" w:rsidP="007E1CCA">
      <w:pPr>
        <w:pStyle w:val="ListParagraph"/>
        <w:rPr>
          <w:rFonts w:ascii="Arial Rounded MT Bold" w:hAnsi="Arial Rounded MT Bold" w:cs="Aharoni"/>
          <w:sz w:val="28"/>
        </w:rPr>
      </w:pPr>
    </w:p>
    <w:p w:rsidR="007E1CCA" w:rsidRPr="007E1CCA" w:rsidRDefault="007E1CCA" w:rsidP="007E1CCA">
      <w:pPr>
        <w:rPr>
          <w:rFonts w:ascii="Arial Rounded MT Bold" w:hAnsi="Arial Rounded MT Bold" w:cs="Aharoni"/>
          <w:sz w:val="28"/>
        </w:rPr>
      </w:pPr>
    </w:p>
    <w:p w:rsidR="007E1CCA" w:rsidRPr="007E1CCA" w:rsidRDefault="007E1CCA" w:rsidP="007E1CCA">
      <w:pPr>
        <w:pStyle w:val="ListParagraph"/>
        <w:numPr>
          <w:ilvl w:val="0"/>
          <w:numId w:val="26"/>
        </w:numPr>
        <w:rPr>
          <w:rFonts w:ascii="Arial Rounded MT Bold" w:hAnsi="Arial Rounded MT Bold" w:cs="Aharoni"/>
          <w:sz w:val="28"/>
        </w:rPr>
      </w:pPr>
      <w:r w:rsidRPr="007E1CCA">
        <w:rPr>
          <w:rFonts w:ascii="Arial Rounded MT Bold" w:hAnsi="Arial Rounded MT Bold" w:cs="Aharoni"/>
          <w:sz w:val="28"/>
        </w:rPr>
        <w:t>Documentation of the Determination of Eligibility for a Student Suspected of Having a Learning Disability</w:t>
      </w:r>
    </w:p>
    <w:p w:rsidR="007E1CCA" w:rsidRPr="007E1CCA" w:rsidRDefault="007E1CCA" w:rsidP="007E1CCA">
      <w:pPr>
        <w:rPr>
          <w:rFonts w:ascii="Arial Rounded MT Bold" w:hAnsi="Arial Rounded MT Bold" w:cs="Aharoni"/>
          <w:sz w:val="28"/>
        </w:rPr>
      </w:pPr>
    </w:p>
    <w:p w:rsidR="007E1CCA" w:rsidRDefault="007E1CCA" w:rsidP="007E1CCA">
      <w:pPr>
        <w:tabs>
          <w:tab w:val="left" w:pos="900"/>
        </w:tabs>
        <w:spacing w:line="300" w:lineRule="auto"/>
        <w:ind w:left="810" w:hanging="720"/>
        <w:rPr>
          <w:rFonts w:ascii="Arial Rounded MT Bold" w:hAnsi="Arial Rounded MT Bold" w:cs="Arial"/>
          <w:sz w:val="32"/>
          <w:szCs w:val="36"/>
        </w:rPr>
      </w:pPr>
    </w:p>
    <w:p w:rsidR="00E459E3" w:rsidRPr="007E1CCA" w:rsidRDefault="00E459E3" w:rsidP="007E1CCA">
      <w:pPr>
        <w:tabs>
          <w:tab w:val="left" w:pos="900"/>
        </w:tabs>
        <w:spacing w:line="300" w:lineRule="auto"/>
        <w:ind w:left="810" w:hanging="720"/>
        <w:rPr>
          <w:rFonts w:ascii="Arial Rounded MT Bold" w:hAnsi="Arial Rounded MT Bold" w:cs="Arial"/>
          <w:sz w:val="32"/>
          <w:szCs w:val="36"/>
        </w:rPr>
      </w:pP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7830EA" w:rsidRDefault="007830EA" w:rsidP="008436D7">
      <w:pPr>
        <w:tabs>
          <w:tab w:val="left" w:pos="900"/>
        </w:tabs>
        <w:spacing w:line="300" w:lineRule="auto"/>
        <w:rPr>
          <w:rFonts w:ascii="Arial Rounded MT Bold" w:hAnsi="Arial Rounded MT Bold" w:cs="Arial"/>
          <w:sz w:val="24"/>
          <w:szCs w:val="36"/>
        </w:rPr>
      </w:pPr>
    </w:p>
    <w:p w:rsidR="007830EA" w:rsidRDefault="007830EA" w:rsidP="007830EA">
      <w:pPr>
        <w:tabs>
          <w:tab w:val="left" w:pos="900"/>
        </w:tabs>
        <w:spacing w:line="300" w:lineRule="auto"/>
        <w:ind w:left="810" w:hanging="720"/>
        <w:jc w:val="center"/>
        <w:rPr>
          <w:rFonts w:ascii="Arial Rounded MT Bold" w:hAnsi="Arial Rounded MT Bold" w:cs="Arial"/>
          <w:b/>
          <w:sz w:val="40"/>
          <w:szCs w:val="36"/>
        </w:rPr>
      </w:pPr>
      <w:r w:rsidRPr="007830EA">
        <w:rPr>
          <w:rFonts w:ascii="Arial Rounded MT Bold" w:hAnsi="Arial Rounded MT Bold" w:cs="Arial"/>
          <w:b/>
          <w:sz w:val="40"/>
          <w:szCs w:val="36"/>
        </w:rPr>
        <w:lastRenderedPageBreak/>
        <w:t>REFERENCES</w:t>
      </w:r>
    </w:p>
    <w:p w:rsidR="007830EA" w:rsidRDefault="007830EA" w:rsidP="007830EA">
      <w:pPr>
        <w:tabs>
          <w:tab w:val="left" w:pos="900"/>
        </w:tabs>
        <w:spacing w:line="300" w:lineRule="auto"/>
        <w:ind w:left="810" w:hanging="720"/>
        <w:jc w:val="center"/>
        <w:rPr>
          <w:rFonts w:ascii="Arial Rounded MT Bold" w:hAnsi="Arial Rounded MT Bold" w:cs="Arial"/>
          <w:b/>
          <w:sz w:val="40"/>
          <w:szCs w:val="36"/>
        </w:rPr>
      </w:pPr>
    </w:p>
    <w:p w:rsidR="007830EA" w:rsidRPr="007830EA" w:rsidRDefault="007830EA" w:rsidP="007830EA">
      <w:pPr>
        <w:tabs>
          <w:tab w:val="left" w:pos="900"/>
        </w:tabs>
        <w:spacing w:line="300" w:lineRule="auto"/>
        <w:ind w:left="810" w:hanging="720"/>
        <w:jc w:val="center"/>
        <w:rPr>
          <w:rFonts w:ascii="Arial Rounded MT Bold" w:hAnsi="Arial Rounded MT Bold" w:cs="Arial"/>
          <w:sz w:val="56"/>
          <w:szCs w:val="36"/>
        </w:rPr>
      </w:pPr>
      <w:r w:rsidRPr="007830EA">
        <w:rPr>
          <w:rFonts w:ascii="Arial Rounded MT Bold" w:hAnsi="Arial Rounded MT Bold" w:cs="Arial"/>
          <w:sz w:val="40"/>
          <w:szCs w:val="36"/>
        </w:rPr>
        <w:t>Include any and all references used to support an RtI framework in your district.</w:t>
      </w: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5F6D43" w:rsidRPr="00A829A7" w:rsidRDefault="005F6D43" w:rsidP="0043205F">
      <w:pPr>
        <w:tabs>
          <w:tab w:val="left" w:pos="900"/>
        </w:tabs>
        <w:spacing w:line="300" w:lineRule="auto"/>
        <w:ind w:left="810" w:hanging="720"/>
        <w:rPr>
          <w:rFonts w:ascii="Arial Rounded MT Bold" w:hAnsi="Arial Rounded MT Bold" w:cs="Arial"/>
          <w:sz w:val="24"/>
          <w:szCs w:val="36"/>
        </w:rPr>
      </w:pPr>
    </w:p>
    <w:sectPr w:rsidR="005F6D43" w:rsidRPr="00A829A7" w:rsidSect="00E1222F">
      <w:footerReference w:type="even" r:id="rId12"/>
      <w:footerReference w:type="default" r:id="rId13"/>
      <w:pgSz w:w="12240" w:h="15840" w:code="1"/>
      <w:pgMar w:top="990" w:right="1170" w:bottom="180" w:left="1440" w:header="720" w:footer="1102"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09" w:rsidRDefault="00A61E09">
      <w:pPr>
        <w:spacing w:after="0" w:line="240" w:lineRule="auto"/>
      </w:pPr>
      <w:r>
        <w:separator/>
      </w:r>
    </w:p>
  </w:endnote>
  <w:endnote w:type="continuationSeparator" w:id="0">
    <w:p w:rsidR="00A61E09" w:rsidRDefault="00A6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HGSoeiPresenceEB">
    <w:altName w:val="HG創英ﾌﾟﾚｾﾞﾝｽE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4D" w:rsidRDefault="009E194D">
    <w:pPr>
      <w:pStyle w:val="Footer"/>
    </w:pPr>
    <w:r>
      <w:rPr>
        <w:noProof/>
      </w:rPr>
      <mc:AlternateContent>
        <mc:Choice Requires="wps">
          <w:drawing>
            <wp:anchor distT="0" distB="0" distL="114300" distR="114300" simplePos="0" relativeHeight="251664384" behindDoc="0" locked="0" layoutInCell="0" allowOverlap="1" wp14:anchorId="1596AED0" wp14:editId="50BD1AF5">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E194D" w:rsidRDefault="009F5CC1">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dataBinding w:prefixMappings="xmlns:ns0='http://schemas.openxmlformats.org/package/2006/metadata/core-properties' xmlns:ns1='http://purl.org/dc/elements/1.1/'" w:xpath="/ns0:coreProperties[1]/ns1:title[1]" w:storeItemID="{6C3C8BC8-F283-45AE-878A-BAB7291924A1}"/>
                              <w:text/>
                            </w:sdtPr>
                            <w:sdtContent>
                              <w:r w:rsidR="009E194D">
                                <w:rPr>
                                  <w:rFonts w:asciiTheme="majorHAnsi" w:eastAsiaTheme="majorEastAsia" w:hAnsiTheme="majorHAnsi" w:cstheme="majorBidi"/>
                                  <w:sz w:val="20"/>
                                </w:rPr>
                                <w:t>Response to Intervention Plan</w:t>
                              </w:r>
                            </w:sdtContent>
                          </w:sdt>
                          <w:r w:rsidR="009E194D">
                            <w:rPr>
                              <w:rFonts w:asciiTheme="majorHAnsi" w:eastAsiaTheme="majorEastAsia" w:hAnsiTheme="majorHAnsi" w:cstheme="majorBidi"/>
                              <w:sz w:val="20"/>
                            </w:rPr>
                            <w:t xml:space="preserve">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sidR="009E194D">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3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9E194D" w:rsidRDefault="009F5CC1">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dataBinding w:prefixMappings="xmlns:ns0='http://schemas.openxmlformats.org/package/2006/metadata/core-properties' xmlns:ns1='http://purl.org/dc/elements/1.1/'" w:xpath="/ns0:coreProperties[1]/ns1:title[1]" w:storeItemID="{6C3C8BC8-F283-45AE-878A-BAB7291924A1}"/>
                        <w:text/>
                      </w:sdtPr>
                      <w:sdtContent>
                        <w:r w:rsidR="009E194D">
                          <w:rPr>
                            <w:rFonts w:asciiTheme="majorHAnsi" w:eastAsiaTheme="majorEastAsia" w:hAnsiTheme="majorHAnsi" w:cstheme="majorBidi"/>
                            <w:sz w:val="20"/>
                          </w:rPr>
                          <w:t>Response to Intervention Plan</w:t>
                        </w:r>
                      </w:sdtContent>
                    </w:sdt>
                    <w:r w:rsidR="009E194D">
                      <w:rPr>
                        <w:rFonts w:asciiTheme="majorHAnsi" w:eastAsiaTheme="majorEastAsia" w:hAnsiTheme="majorHAnsi" w:cstheme="majorBidi"/>
                        <w:sz w:val="20"/>
                      </w:rPr>
                      <w:t xml:space="preserve">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sidR="009E194D">
                          <w:rPr>
                            <w:rFonts w:asciiTheme="majorHAnsi" w:eastAsiaTheme="majorEastAsia" w:hAnsiTheme="majorHAnsi" w:cstheme="majorBidi"/>
                            <w:sz w:val="20"/>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01C00818" wp14:editId="3F032117">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761934D0" wp14:editId="400C0F04">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9E194D" w:rsidRDefault="009E194D">
                          <w:pPr>
                            <w:pStyle w:val="NoSpacing"/>
                            <w:jc w:val="center"/>
                            <w:rPr>
                              <w:color w:val="FFFFFF" w:themeColor="background1"/>
                              <w:sz w:val="40"/>
                              <w:szCs w:val="40"/>
                            </w:rPr>
                          </w:pPr>
                          <w:r>
                            <w:fldChar w:fldCharType="begin"/>
                          </w:r>
                          <w:r>
                            <w:instrText xml:space="preserve"> PAGE  \* Arabic  \* MERGEFORMAT </w:instrText>
                          </w:r>
                          <w:r>
                            <w:fldChar w:fldCharType="separate"/>
                          </w:r>
                          <w:r w:rsidR="00CF107E" w:rsidRPr="00CF107E">
                            <w:rPr>
                              <w:noProof/>
                              <w:color w:val="FFFFFF" w:themeColor="background1"/>
                              <w:sz w:val="40"/>
                              <w:szCs w:val="40"/>
                            </w:rPr>
                            <w:t>20</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d34817 [3204]" stroked="f">
              <v:textbox inset="0,0,0,0">
                <w:txbxContent>
                  <w:p w:rsidR="009E194D" w:rsidRDefault="009E194D">
                    <w:pPr>
                      <w:pStyle w:val="NoSpacing"/>
                      <w:jc w:val="center"/>
                      <w:rPr>
                        <w:color w:val="FFFFFF" w:themeColor="background1"/>
                        <w:sz w:val="40"/>
                        <w:szCs w:val="40"/>
                      </w:rPr>
                    </w:pPr>
                    <w:r>
                      <w:fldChar w:fldCharType="begin"/>
                    </w:r>
                    <w:r>
                      <w:instrText xml:space="preserve"> PAGE  \* Arabic  \* MERGEFORMAT </w:instrText>
                    </w:r>
                    <w:r>
                      <w:fldChar w:fldCharType="separate"/>
                    </w:r>
                    <w:r w:rsidR="00CF107E" w:rsidRPr="00CF107E">
                      <w:rPr>
                        <w:noProof/>
                        <w:color w:val="FFFFFF" w:themeColor="background1"/>
                        <w:sz w:val="40"/>
                        <w:szCs w:val="40"/>
                      </w:rPr>
                      <w:t>20</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4D" w:rsidRDefault="009E194D">
    <w:pPr>
      <w:rPr>
        <w:sz w:val="20"/>
      </w:rPr>
    </w:pPr>
    <w:r>
      <w:rPr>
        <w:noProof/>
        <w:sz w:val="10"/>
        <w:szCs w:val="10"/>
      </w:rPr>
      <mc:AlternateContent>
        <mc:Choice Requires="wps">
          <w:drawing>
            <wp:anchor distT="0" distB="0" distL="114300" distR="114300" simplePos="0" relativeHeight="251669504" behindDoc="0" locked="0" layoutInCell="0" allowOverlap="1" wp14:anchorId="29A8E53F" wp14:editId="4F6F5EBA">
              <wp:simplePos x="0" y="0"/>
              <wp:positionH relativeFrom="leftMargin">
                <wp:align>right</wp:align>
              </wp:positionH>
              <wp:positionV relativeFrom="margin">
                <wp:align>bottom</wp:align>
              </wp:positionV>
              <wp:extent cx="594995" cy="8229600"/>
              <wp:effectExtent l="0" t="0" r="0" b="0"/>
              <wp:wrapNone/>
              <wp:docPr id="8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E194D" w:rsidRDefault="009F5CC1">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dataBinding w:prefixMappings="xmlns:ns0='http://schemas.openxmlformats.org/package/2006/metadata/core-properties' xmlns:ns1='http://purl.org/dc/elements/1.1/'" w:xpath="/ns0:coreProperties[1]/ns1:title[1]" w:storeItemID="{6C3C8BC8-F283-45AE-878A-BAB7291924A1}"/>
                              <w:text/>
                            </w:sdtPr>
                            <w:sdtContent>
                              <w:r w:rsidR="009E194D">
                                <w:rPr>
                                  <w:rFonts w:asciiTheme="majorHAnsi" w:eastAsiaTheme="majorEastAsia" w:hAnsiTheme="majorHAnsi" w:cstheme="majorBidi"/>
                                  <w:sz w:val="20"/>
                                </w:rPr>
                                <w:t>Response to Intervention Plan</w:t>
                              </w:r>
                            </w:sdtContent>
                          </w:sdt>
                          <w:r w:rsidR="009E194D">
                            <w:rPr>
                              <w:rFonts w:asciiTheme="majorHAnsi" w:eastAsiaTheme="majorEastAsia" w:hAnsiTheme="majorHAnsi" w:cstheme="majorBidi"/>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40" style="position:absolute;margin-left:-4.35pt;margin-top:0;width:46.85pt;height:9in;z-index:251669504;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" o:allowincell="f" filled="f" stroked="f">
              <v:textbox style="layout-flow:vertical;mso-layout-flow-alt:bottom-to-top" inset=",,8.64pt,10.8pt">
                <w:txbxContent>
                  <w:p w:rsidR="009E194D" w:rsidRDefault="009F5CC1">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dataBinding w:prefixMappings="xmlns:ns0='http://schemas.openxmlformats.org/package/2006/metadata/core-properties' xmlns:ns1='http://purl.org/dc/elements/1.1/'" w:xpath="/ns0:coreProperties[1]/ns1:title[1]" w:storeItemID="{6C3C8BC8-F283-45AE-878A-BAB7291924A1}"/>
                        <w:text/>
                      </w:sdtPr>
                      <w:sdtContent>
                        <w:r w:rsidR="009E194D">
                          <w:rPr>
                            <w:rFonts w:asciiTheme="majorHAnsi" w:eastAsiaTheme="majorEastAsia" w:hAnsiTheme="majorHAnsi" w:cstheme="majorBidi"/>
                            <w:sz w:val="20"/>
                          </w:rPr>
                          <w:t>Response to Intervention Plan</w:t>
                        </w:r>
                      </w:sdtContent>
                    </w:sdt>
                    <w:r w:rsidR="009E194D">
                      <w:rPr>
                        <w:rFonts w:asciiTheme="majorHAnsi" w:eastAsiaTheme="majorEastAsia" w:hAnsiTheme="majorHAnsi" w:cstheme="majorBidi"/>
                        <w:sz w:val="20"/>
                      </w:rPr>
                      <w:t xml:space="preserve"> </w:t>
                    </w:r>
                  </w:p>
                </w:txbxContent>
              </v:textbox>
              <w10:wrap anchorx="margin" anchory="margin"/>
            </v:rect>
          </w:pict>
        </mc:Fallback>
      </mc:AlternateContent>
    </w:r>
    <w:r>
      <w:rPr>
        <w:noProof/>
        <w:sz w:val="20"/>
      </w:rPr>
      <mc:AlternateContent>
        <mc:Choice Requires="wps">
          <w:drawing>
            <wp:anchor distT="0" distB="0" distL="114300" distR="114300" simplePos="0" relativeHeight="251668480" behindDoc="0" locked="0" layoutInCell="0" allowOverlap="1" wp14:anchorId="7E91F24A" wp14:editId="4008F03A">
              <wp:simplePos x="0" y="0"/>
              <wp:positionH relativeFrom="page">
                <wp:align>center</wp:align>
              </wp:positionH>
              <wp:positionV relativeFrom="page">
                <wp:align>center</wp:align>
              </wp:positionV>
              <wp:extent cx="7126605" cy="9434195"/>
              <wp:effectExtent l="9525" t="9525" r="14605" b="11430"/>
              <wp:wrapNone/>
              <wp:docPr id="8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1" o:spid="_x0000_s1026" style="position:absolute;margin-left:0;margin-top:0;width:561.15pt;height:742.85pt;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ih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KbPyKG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67456" behindDoc="0" locked="0" layoutInCell="0" allowOverlap="1" wp14:anchorId="31F4B7C3" wp14:editId="143A93C0">
              <wp:simplePos x="0" y="0"/>
              <wp:positionH relativeFrom="leftMargin">
                <wp:align>right</wp:align>
              </wp:positionH>
              <wp:positionV relativeFrom="bottomMargin">
                <wp:align>top</wp:align>
              </wp:positionV>
              <wp:extent cx="520700" cy="520700"/>
              <wp:effectExtent l="8890" t="0" r="3810" b="3175"/>
              <wp:wrapNone/>
              <wp:docPr id="8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9E194D" w:rsidRDefault="009E194D">
                          <w:pPr>
                            <w:pStyle w:val="NoSpacing"/>
                            <w:jc w:val="center"/>
                            <w:rPr>
                              <w:color w:val="FFFFFF" w:themeColor="background1"/>
                              <w:sz w:val="40"/>
                              <w:szCs w:val="40"/>
                            </w:rPr>
                          </w:pPr>
                          <w:r>
                            <w:fldChar w:fldCharType="begin"/>
                          </w:r>
                          <w:r>
                            <w:instrText xml:space="preserve"> PAGE  \* Arabic  \* MERGEFORMAT </w:instrText>
                          </w:r>
                          <w:r>
                            <w:fldChar w:fldCharType="separate"/>
                          </w:r>
                          <w:r w:rsidR="00CF107E" w:rsidRPr="00CF107E">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41" style="position:absolute;margin-left:-10.2pt;margin-top:0;width:41pt;height:41pt;z-index:25166745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DkGrHwowIAAHcFAAAOAAAAAAAAAAAAAAAAAC4CAABkcnMv&#10;ZTJvRG9jLnhtbFBLAQItABQABgAIAAAAIQAD9wbc2AAAAAMBAAAPAAAAAAAAAAAAAAAAAP0EAABk&#10;cnMvZG93bnJldi54bWxQSwUGAAAAAAQABADzAAAAAgYAAAAA&#10;" o:allowincell="f" fillcolor="#d34817 [3204]" stroked="f">
              <v:textbox inset="0,0,0,0">
                <w:txbxContent>
                  <w:p w:rsidR="009E194D" w:rsidRDefault="009E194D">
                    <w:pPr>
                      <w:pStyle w:val="NoSpacing"/>
                      <w:jc w:val="center"/>
                      <w:rPr>
                        <w:color w:val="FFFFFF" w:themeColor="background1"/>
                        <w:sz w:val="40"/>
                        <w:szCs w:val="40"/>
                      </w:rPr>
                    </w:pPr>
                    <w:r>
                      <w:fldChar w:fldCharType="begin"/>
                    </w:r>
                    <w:r>
                      <w:instrText xml:space="preserve"> PAGE  \* Arabic  \* MERGEFORMAT </w:instrText>
                    </w:r>
                    <w:r>
                      <w:fldChar w:fldCharType="separate"/>
                    </w:r>
                    <w:r w:rsidR="00CF107E" w:rsidRPr="00CF107E">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rsidR="009E194D" w:rsidRDefault="009E194D">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09" w:rsidRDefault="00A61E09">
      <w:pPr>
        <w:spacing w:after="0" w:line="240" w:lineRule="auto"/>
      </w:pPr>
      <w:r>
        <w:separator/>
      </w:r>
    </w:p>
  </w:footnote>
  <w:footnote w:type="continuationSeparator" w:id="0">
    <w:p w:rsidR="00A61E09" w:rsidRDefault="00A61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0AF228F5"/>
    <w:multiLevelType w:val="hybridMultilevel"/>
    <w:tmpl w:val="58482AFA"/>
    <w:lvl w:ilvl="0" w:tplc="32EAB968">
      <w:numFmt w:val="bullet"/>
      <w:lvlText w:val="–"/>
      <w:lvlJc w:val="left"/>
      <w:pPr>
        <w:ind w:left="1710" w:hanging="360"/>
      </w:pPr>
      <w:rPr>
        <w:rFonts w:ascii="Arial" w:eastAsiaTheme="minorHAnsi"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0EB156EF"/>
    <w:multiLevelType w:val="hybridMultilevel"/>
    <w:tmpl w:val="47C005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C681B"/>
    <w:multiLevelType w:val="hybridMultilevel"/>
    <w:tmpl w:val="8622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D124D"/>
    <w:multiLevelType w:val="hybridMultilevel"/>
    <w:tmpl w:val="B1A45CA0"/>
    <w:lvl w:ilvl="0" w:tplc="5C301EA2">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C0A09"/>
    <w:multiLevelType w:val="hybridMultilevel"/>
    <w:tmpl w:val="6F48A200"/>
    <w:lvl w:ilvl="0" w:tplc="DEF05048">
      <w:numFmt w:val="bullet"/>
      <w:lvlText w:val="•"/>
      <w:lvlJc w:val="left"/>
      <w:pPr>
        <w:ind w:left="1530" w:hanging="360"/>
      </w:pPr>
      <w:rPr>
        <w:rFonts w:ascii="Century Gothic" w:eastAsiaTheme="minorHAnsi" w:hAnsi="Century Gothic" w:cs="Century Gothic"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899236D"/>
    <w:multiLevelType w:val="hybridMultilevel"/>
    <w:tmpl w:val="7CCC1390"/>
    <w:lvl w:ilvl="0" w:tplc="5C301EA2">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11AF0"/>
    <w:multiLevelType w:val="hybridMultilevel"/>
    <w:tmpl w:val="63CADCE4"/>
    <w:lvl w:ilvl="0" w:tplc="DEF05048">
      <w:numFmt w:val="bullet"/>
      <w:lvlText w:val="•"/>
      <w:lvlJc w:val="left"/>
      <w:pPr>
        <w:ind w:left="2340" w:hanging="360"/>
      </w:pPr>
      <w:rPr>
        <w:rFonts w:ascii="Century Gothic" w:eastAsiaTheme="minorHAnsi" w:hAnsi="Century Gothic" w:cs="Century Gothic"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36C675AE"/>
    <w:multiLevelType w:val="hybridMultilevel"/>
    <w:tmpl w:val="D004BA0E"/>
    <w:lvl w:ilvl="0" w:tplc="5C301EA2">
      <w:numFmt w:val="bullet"/>
      <w:lvlText w:val="•"/>
      <w:lvlJc w:val="left"/>
      <w:pPr>
        <w:ind w:left="1974" w:hanging="360"/>
      </w:pPr>
      <w:rPr>
        <w:rFonts w:ascii="Arial" w:eastAsiaTheme="minorHAnsi" w:hAnsi="Arial" w:cs="Aria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3">
    <w:nsid w:val="485B0EC6"/>
    <w:multiLevelType w:val="hybridMultilevel"/>
    <w:tmpl w:val="2200BCDC"/>
    <w:lvl w:ilvl="0" w:tplc="AA1A1E8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56926F07"/>
    <w:multiLevelType w:val="hybridMultilevel"/>
    <w:tmpl w:val="454E1D92"/>
    <w:lvl w:ilvl="0" w:tplc="04090001">
      <w:start w:val="1"/>
      <w:numFmt w:val="bullet"/>
      <w:lvlText w:val=""/>
      <w:lvlJc w:val="left"/>
      <w:pPr>
        <w:ind w:left="1618" w:hanging="360"/>
      </w:pPr>
      <w:rPr>
        <w:rFonts w:ascii="Symbol" w:hAnsi="Symbol" w:hint="default"/>
      </w:rPr>
    </w:lvl>
    <w:lvl w:ilvl="1" w:tplc="04090003">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15">
    <w:nsid w:val="5B841043"/>
    <w:multiLevelType w:val="hybridMultilevel"/>
    <w:tmpl w:val="7C4E2458"/>
    <w:lvl w:ilvl="0" w:tplc="5C301EA2">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68037F4F"/>
    <w:multiLevelType w:val="hybridMultilevel"/>
    <w:tmpl w:val="8166CD62"/>
    <w:lvl w:ilvl="0" w:tplc="45D2F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727915"/>
    <w:multiLevelType w:val="hybridMultilevel"/>
    <w:tmpl w:val="D2C8C83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B220B7"/>
    <w:multiLevelType w:val="hybridMultilevel"/>
    <w:tmpl w:val="7A489A70"/>
    <w:lvl w:ilvl="0" w:tplc="49A0E69A">
      <w:start w:val="1"/>
      <w:numFmt w:val="bullet"/>
      <w:lvlText w:val="•"/>
      <w:lvlJc w:val="left"/>
      <w:pPr>
        <w:tabs>
          <w:tab w:val="num" w:pos="720"/>
        </w:tabs>
        <w:ind w:left="720" w:hanging="360"/>
      </w:pPr>
      <w:rPr>
        <w:rFonts w:ascii="Arial" w:hAnsi="Arial" w:hint="default"/>
      </w:rPr>
    </w:lvl>
    <w:lvl w:ilvl="1" w:tplc="3E6AB34A" w:tentative="1">
      <w:start w:val="1"/>
      <w:numFmt w:val="bullet"/>
      <w:lvlText w:val="•"/>
      <w:lvlJc w:val="left"/>
      <w:pPr>
        <w:tabs>
          <w:tab w:val="num" w:pos="1440"/>
        </w:tabs>
        <w:ind w:left="1440" w:hanging="360"/>
      </w:pPr>
      <w:rPr>
        <w:rFonts w:ascii="Arial" w:hAnsi="Arial" w:hint="default"/>
      </w:rPr>
    </w:lvl>
    <w:lvl w:ilvl="2" w:tplc="B82AD7E8" w:tentative="1">
      <w:start w:val="1"/>
      <w:numFmt w:val="bullet"/>
      <w:lvlText w:val="•"/>
      <w:lvlJc w:val="left"/>
      <w:pPr>
        <w:tabs>
          <w:tab w:val="num" w:pos="2160"/>
        </w:tabs>
        <w:ind w:left="2160" w:hanging="360"/>
      </w:pPr>
      <w:rPr>
        <w:rFonts w:ascii="Arial" w:hAnsi="Arial" w:hint="default"/>
      </w:rPr>
    </w:lvl>
    <w:lvl w:ilvl="3" w:tplc="5E80DAD4" w:tentative="1">
      <w:start w:val="1"/>
      <w:numFmt w:val="bullet"/>
      <w:lvlText w:val="•"/>
      <w:lvlJc w:val="left"/>
      <w:pPr>
        <w:tabs>
          <w:tab w:val="num" w:pos="2880"/>
        </w:tabs>
        <w:ind w:left="2880" w:hanging="360"/>
      </w:pPr>
      <w:rPr>
        <w:rFonts w:ascii="Arial" w:hAnsi="Arial" w:hint="default"/>
      </w:rPr>
    </w:lvl>
    <w:lvl w:ilvl="4" w:tplc="A75033F0" w:tentative="1">
      <w:start w:val="1"/>
      <w:numFmt w:val="bullet"/>
      <w:lvlText w:val="•"/>
      <w:lvlJc w:val="left"/>
      <w:pPr>
        <w:tabs>
          <w:tab w:val="num" w:pos="3600"/>
        </w:tabs>
        <w:ind w:left="3600" w:hanging="360"/>
      </w:pPr>
      <w:rPr>
        <w:rFonts w:ascii="Arial" w:hAnsi="Arial" w:hint="default"/>
      </w:rPr>
    </w:lvl>
    <w:lvl w:ilvl="5" w:tplc="DBD63852" w:tentative="1">
      <w:start w:val="1"/>
      <w:numFmt w:val="bullet"/>
      <w:lvlText w:val="•"/>
      <w:lvlJc w:val="left"/>
      <w:pPr>
        <w:tabs>
          <w:tab w:val="num" w:pos="4320"/>
        </w:tabs>
        <w:ind w:left="4320" w:hanging="360"/>
      </w:pPr>
      <w:rPr>
        <w:rFonts w:ascii="Arial" w:hAnsi="Arial" w:hint="default"/>
      </w:rPr>
    </w:lvl>
    <w:lvl w:ilvl="6" w:tplc="EF6A78CA" w:tentative="1">
      <w:start w:val="1"/>
      <w:numFmt w:val="bullet"/>
      <w:lvlText w:val="•"/>
      <w:lvlJc w:val="left"/>
      <w:pPr>
        <w:tabs>
          <w:tab w:val="num" w:pos="5040"/>
        </w:tabs>
        <w:ind w:left="5040" w:hanging="360"/>
      </w:pPr>
      <w:rPr>
        <w:rFonts w:ascii="Arial" w:hAnsi="Arial" w:hint="default"/>
      </w:rPr>
    </w:lvl>
    <w:lvl w:ilvl="7" w:tplc="5D84F5EE" w:tentative="1">
      <w:start w:val="1"/>
      <w:numFmt w:val="bullet"/>
      <w:lvlText w:val="•"/>
      <w:lvlJc w:val="left"/>
      <w:pPr>
        <w:tabs>
          <w:tab w:val="num" w:pos="5760"/>
        </w:tabs>
        <w:ind w:left="5760" w:hanging="360"/>
      </w:pPr>
      <w:rPr>
        <w:rFonts w:ascii="Arial" w:hAnsi="Arial" w:hint="default"/>
      </w:rPr>
    </w:lvl>
    <w:lvl w:ilvl="8" w:tplc="43822050" w:tentative="1">
      <w:start w:val="1"/>
      <w:numFmt w:val="bullet"/>
      <w:lvlText w:val="•"/>
      <w:lvlJc w:val="left"/>
      <w:pPr>
        <w:tabs>
          <w:tab w:val="num" w:pos="6480"/>
        </w:tabs>
        <w:ind w:left="6480" w:hanging="360"/>
      </w:pPr>
      <w:rPr>
        <w:rFonts w:ascii="Arial" w:hAnsi="Arial" w:hint="default"/>
      </w:rPr>
    </w:lvl>
  </w:abstractNum>
  <w:abstractNum w:abstractNumId="19">
    <w:nsid w:val="6D342174"/>
    <w:multiLevelType w:val="hybridMultilevel"/>
    <w:tmpl w:val="47C005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7249F1"/>
    <w:multiLevelType w:val="hybridMultilevel"/>
    <w:tmpl w:val="47C005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0448F"/>
    <w:multiLevelType w:val="hybridMultilevel"/>
    <w:tmpl w:val="D82A846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nsid w:val="7CC140BB"/>
    <w:multiLevelType w:val="hybridMultilevel"/>
    <w:tmpl w:val="29C6FA38"/>
    <w:lvl w:ilvl="0" w:tplc="5C301EA2">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17"/>
  </w:num>
  <w:num w:numId="13">
    <w:abstractNumId w:val="5"/>
  </w:num>
  <w:num w:numId="14">
    <w:abstractNumId w:val="21"/>
  </w:num>
  <w:num w:numId="15">
    <w:abstractNumId w:val="9"/>
  </w:num>
  <w:num w:numId="16">
    <w:abstractNumId w:val="11"/>
  </w:num>
  <w:num w:numId="17">
    <w:abstractNumId w:val="15"/>
  </w:num>
  <w:num w:numId="18">
    <w:abstractNumId w:val="8"/>
  </w:num>
  <w:num w:numId="19">
    <w:abstractNumId w:val="10"/>
  </w:num>
  <w:num w:numId="20">
    <w:abstractNumId w:val="22"/>
  </w:num>
  <w:num w:numId="21">
    <w:abstractNumId w:val="12"/>
  </w:num>
  <w:num w:numId="22">
    <w:abstractNumId w:val="13"/>
  </w:num>
  <w:num w:numId="23">
    <w:abstractNumId w:val="18"/>
  </w:num>
  <w:num w:numId="24">
    <w:abstractNumId w:val="14"/>
  </w:num>
  <w:num w:numId="25">
    <w:abstractNumId w:val="19"/>
  </w:num>
  <w:num w:numId="26">
    <w:abstractNumId w:val="20"/>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7D"/>
    <w:rsid w:val="0001272D"/>
    <w:rsid w:val="00015F62"/>
    <w:rsid w:val="00040F99"/>
    <w:rsid w:val="000560FB"/>
    <w:rsid w:val="000C11ED"/>
    <w:rsid w:val="000C1AD1"/>
    <w:rsid w:val="000E3540"/>
    <w:rsid w:val="001165BE"/>
    <w:rsid w:val="0012428F"/>
    <w:rsid w:val="00130ED1"/>
    <w:rsid w:val="00164F59"/>
    <w:rsid w:val="00173BE7"/>
    <w:rsid w:val="00196F0C"/>
    <w:rsid w:val="001E21AF"/>
    <w:rsid w:val="00210266"/>
    <w:rsid w:val="0026603A"/>
    <w:rsid w:val="00276465"/>
    <w:rsid w:val="002C1899"/>
    <w:rsid w:val="002C7A84"/>
    <w:rsid w:val="002D0E3B"/>
    <w:rsid w:val="00304F8F"/>
    <w:rsid w:val="00333D60"/>
    <w:rsid w:val="00357EC1"/>
    <w:rsid w:val="003D05E4"/>
    <w:rsid w:val="003F1744"/>
    <w:rsid w:val="003F2FA0"/>
    <w:rsid w:val="00417130"/>
    <w:rsid w:val="0043205F"/>
    <w:rsid w:val="004A4A3C"/>
    <w:rsid w:val="004B09AF"/>
    <w:rsid w:val="004D1972"/>
    <w:rsid w:val="00517020"/>
    <w:rsid w:val="005E21D1"/>
    <w:rsid w:val="005E7438"/>
    <w:rsid w:val="005F6D43"/>
    <w:rsid w:val="005F7EFB"/>
    <w:rsid w:val="00604C33"/>
    <w:rsid w:val="006072E5"/>
    <w:rsid w:val="00626D9D"/>
    <w:rsid w:val="00673472"/>
    <w:rsid w:val="00674430"/>
    <w:rsid w:val="00686469"/>
    <w:rsid w:val="00687CEC"/>
    <w:rsid w:val="00694DAF"/>
    <w:rsid w:val="00730C10"/>
    <w:rsid w:val="007635E1"/>
    <w:rsid w:val="00781948"/>
    <w:rsid w:val="007830EA"/>
    <w:rsid w:val="007E1CCA"/>
    <w:rsid w:val="00803887"/>
    <w:rsid w:val="0081242A"/>
    <w:rsid w:val="008160BF"/>
    <w:rsid w:val="008436D7"/>
    <w:rsid w:val="0085113D"/>
    <w:rsid w:val="00860429"/>
    <w:rsid w:val="008A257B"/>
    <w:rsid w:val="008C1043"/>
    <w:rsid w:val="00932AD1"/>
    <w:rsid w:val="00950AC2"/>
    <w:rsid w:val="009749FD"/>
    <w:rsid w:val="009B2229"/>
    <w:rsid w:val="009B73C5"/>
    <w:rsid w:val="009C5E0C"/>
    <w:rsid w:val="009E194D"/>
    <w:rsid w:val="009F5CC1"/>
    <w:rsid w:val="00A0617B"/>
    <w:rsid w:val="00A12143"/>
    <w:rsid w:val="00A2583D"/>
    <w:rsid w:val="00A61E09"/>
    <w:rsid w:val="00A829A7"/>
    <w:rsid w:val="00B22044"/>
    <w:rsid w:val="00B46946"/>
    <w:rsid w:val="00B766D6"/>
    <w:rsid w:val="00B77C64"/>
    <w:rsid w:val="00B808A9"/>
    <w:rsid w:val="00B8128D"/>
    <w:rsid w:val="00BB2A2D"/>
    <w:rsid w:val="00BB3ED3"/>
    <w:rsid w:val="00BC2B3E"/>
    <w:rsid w:val="00C90486"/>
    <w:rsid w:val="00CC20C7"/>
    <w:rsid w:val="00CC402E"/>
    <w:rsid w:val="00CF107E"/>
    <w:rsid w:val="00D2379C"/>
    <w:rsid w:val="00D25902"/>
    <w:rsid w:val="00D26900"/>
    <w:rsid w:val="00D2697D"/>
    <w:rsid w:val="00D35225"/>
    <w:rsid w:val="00D678F4"/>
    <w:rsid w:val="00DA105F"/>
    <w:rsid w:val="00DB1598"/>
    <w:rsid w:val="00DC3215"/>
    <w:rsid w:val="00DE1D7B"/>
    <w:rsid w:val="00DF6DB6"/>
    <w:rsid w:val="00E1222F"/>
    <w:rsid w:val="00E459E3"/>
    <w:rsid w:val="00E82A42"/>
    <w:rsid w:val="00E97857"/>
    <w:rsid w:val="00EB0DE7"/>
    <w:rsid w:val="00EB2387"/>
    <w:rsid w:val="00EC3BC7"/>
    <w:rsid w:val="00ED45B9"/>
    <w:rsid w:val="00EE75C5"/>
    <w:rsid w:val="00F04D75"/>
    <w:rsid w:val="00F822EA"/>
    <w:rsid w:val="00FC4195"/>
    <w:rsid w:val="00FC5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6"/>
    <w:unhideWhenUsed/>
    <w:qFormat/>
    <w:pPr>
      <w:numPr>
        <w:numId w:val="2"/>
      </w:numPr>
      <w:spacing w:after="0"/>
      <w:contextualSpacing/>
    </w:pPr>
  </w:style>
  <w:style w:type="paragraph" w:styleId="ListBullet2">
    <w:name w:val="List Bullet 2"/>
    <w:basedOn w:val="Normal"/>
    <w:uiPriority w:val="36"/>
    <w:unhideWhenUsed/>
    <w:qFormat/>
    <w:pPr>
      <w:numPr>
        <w:numId w:val="4"/>
      </w:numPr>
      <w:spacing w:after="0"/>
    </w:pPr>
  </w:style>
  <w:style w:type="paragraph" w:styleId="ListBullet3">
    <w:name w:val="List Bullet 3"/>
    <w:basedOn w:val="Normal"/>
    <w:uiPriority w:val="36"/>
    <w:unhideWhenUsed/>
    <w:qFormat/>
    <w:pPr>
      <w:numPr>
        <w:numId w:val="6"/>
      </w:numPr>
      <w:spacing w:after="0"/>
    </w:pPr>
  </w:style>
  <w:style w:type="paragraph" w:styleId="ListBullet4">
    <w:name w:val="List Bullet 4"/>
    <w:basedOn w:val="Normal"/>
    <w:uiPriority w:val="36"/>
    <w:unhideWhenUsed/>
    <w:qFormat/>
    <w:pPr>
      <w:numPr>
        <w:numId w:val="8"/>
      </w:numPr>
      <w:spacing w:after="0"/>
    </w:pPr>
  </w:style>
  <w:style w:type="paragraph" w:styleId="ListBullet5">
    <w:name w:val="List Bullet 5"/>
    <w:basedOn w:val="Normal"/>
    <w:uiPriority w:val="36"/>
    <w:unhideWhenUsed/>
    <w:qFormat/>
    <w:pPr>
      <w:numPr>
        <w:numId w:val="10"/>
      </w:numPr>
      <w:spacing w:after="0"/>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styleId="ListParagraph">
    <w:name w:val="List Paragraph"/>
    <w:basedOn w:val="Normal"/>
    <w:uiPriority w:val="34"/>
    <w:qFormat/>
    <w:rsid w:val="00A0617B"/>
    <w:pPr>
      <w:ind w:left="720"/>
      <w:contextualSpacing/>
    </w:pPr>
  </w:style>
  <w:style w:type="paragraph" w:customStyle="1" w:styleId="Default">
    <w:name w:val="Default"/>
    <w:rsid w:val="00E978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C3215"/>
    <w:rPr>
      <w:sz w:val="16"/>
      <w:szCs w:val="16"/>
    </w:rPr>
  </w:style>
  <w:style w:type="paragraph" w:styleId="CommentText">
    <w:name w:val="annotation text"/>
    <w:basedOn w:val="Normal"/>
    <w:link w:val="CommentTextChar"/>
    <w:uiPriority w:val="99"/>
    <w:semiHidden/>
    <w:unhideWhenUsed/>
    <w:rsid w:val="00DC3215"/>
    <w:pPr>
      <w:spacing w:line="240" w:lineRule="auto"/>
    </w:pPr>
    <w:rPr>
      <w:sz w:val="20"/>
    </w:rPr>
  </w:style>
  <w:style w:type="character" w:customStyle="1" w:styleId="CommentTextChar">
    <w:name w:val="Comment Text Char"/>
    <w:basedOn w:val="DefaultParagraphFont"/>
    <w:link w:val="CommentText"/>
    <w:uiPriority w:val="99"/>
    <w:semiHidden/>
    <w:rsid w:val="00DC3215"/>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C3215"/>
    <w:rPr>
      <w:b/>
      <w:bCs/>
    </w:rPr>
  </w:style>
  <w:style w:type="character" w:customStyle="1" w:styleId="CommentSubjectChar">
    <w:name w:val="Comment Subject Char"/>
    <w:basedOn w:val="CommentTextChar"/>
    <w:link w:val="CommentSubject"/>
    <w:uiPriority w:val="99"/>
    <w:semiHidden/>
    <w:rsid w:val="00DC3215"/>
    <w:rPr>
      <w:rFonts w:cs="Times New Roman"/>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6"/>
    <w:unhideWhenUsed/>
    <w:qFormat/>
    <w:pPr>
      <w:numPr>
        <w:numId w:val="2"/>
      </w:numPr>
      <w:spacing w:after="0"/>
      <w:contextualSpacing/>
    </w:pPr>
  </w:style>
  <w:style w:type="paragraph" w:styleId="ListBullet2">
    <w:name w:val="List Bullet 2"/>
    <w:basedOn w:val="Normal"/>
    <w:uiPriority w:val="36"/>
    <w:unhideWhenUsed/>
    <w:qFormat/>
    <w:pPr>
      <w:numPr>
        <w:numId w:val="4"/>
      </w:numPr>
      <w:spacing w:after="0"/>
    </w:pPr>
  </w:style>
  <w:style w:type="paragraph" w:styleId="ListBullet3">
    <w:name w:val="List Bullet 3"/>
    <w:basedOn w:val="Normal"/>
    <w:uiPriority w:val="36"/>
    <w:unhideWhenUsed/>
    <w:qFormat/>
    <w:pPr>
      <w:numPr>
        <w:numId w:val="6"/>
      </w:numPr>
      <w:spacing w:after="0"/>
    </w:pPr>
  </w:style>
  <w:style w:type="paragraph" w:styleId="ListBullet4">
    <w:name w:val="List Bullet 4"/>
    <w:basedOn w:val="Normal"/>
    <w:uiPriority w:val="36"/>
    <w:unhideWhenUsed/>
    <w:qFormat/>
    <w:pPr>
      <w:numPr>
        <w:numId w:val="8"/>
      </w:numPr>
      <w:spacing w:after="0"/>
    </w:pPr>
  </w:style>
  <w:style w:type="paragraph" w:styleId="ListBullet5">
    <w:name w:val="List Bullet 5"/>
    <w:basedOn w:val="Normal"/>
    <w:uiPriority w:val="36"/>
    <w:unhideWhenUsed/>
    <w:qFormat/>
    <w:pPr>
      <w:numPr>
        <w:numId w:val="10"/>
      </w:numPr>
      <w:spacing w:after="0"/>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styleId="ListParagraph">
    <w:name w:val="List Paragraph"/>
    <w:basedOn w:val="Normal"/>
    <w:uiPriority w:val="34"/>
    <w:qFormat/>
    <w:rsid w:val="00A0617B"/>
    <w:pPr>
      <w:ind w:left="720"/>
      <w:contextualSpacing/>
    </w:pPr>
  </w:style>
  <w:style w:type="paragraph" w:customStyle="1" w:styleId="Default">
    <w:name w:val="Default"/>
    <w:rsid w:val="00E978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C3215"/>
    <w:rPr>
      <w:sz w:val="16"/>
      <w:szCs w:val="16"/>
    </w:rPr>
  </w:style>
  <w:style w:type="paragraph" w:styleId="CommentText">
    <w:name w:val="annotation text"/>
    <w:basedOn w:val="Normal"/>
    <w:link w:val="CommentTextChar"/>
    <w:uiPriority w:val="99"/>
    <w:semiHidden/>
    <w:unhideWhenUsed/>
    <w:rsid w:val="00DC3215"/>
    <w:pPr>
      <w:spacing w:line="240" w:lineRule="auto"/>
    </w:pPr>
    <w:rPr>
      <w:sz w:val="20"/>
    </w:rPr>
  </w:style>
  <w:style w:type="character" w:customStyle="1" w:styleId="CommentTextChar">
    <w:name w:val="Comment Text Char"/>
    <w:basedOn w:val="DefaultParagraphFont"/>
    <w:link w:val="CommentText"/>
    <w:uiPriority w:val="99"/>
    <w:semiHidden/>
    <w:rsid w:val="00DC3215"/>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C3215"/>
    <w:rPr>
      <w:b/>
      <w:bCs/>
    </w:rPr>
  </w:style>
  <w:style w:type="character" w:customStyle="1" w:styleId="CommentSubjectChar">
    <w:name w:val="Comment Subject Char"/>
    <w:basedOn w:val="CommentTextChar"/>
    <w:link w:val="CommentSubject"/>
    <w:uiPriority w:val="99"/>
    <w:semiHidden/>
    <w:rsid w:val="00DC3215"/>
    <w:rPr>
      <w:rFonts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7293">
      <w:bodyDiv w:val="1"/>
      <w:marLeft w:val="0"/>
      <w:marRight w:val="0"/>
      <w:marTop w:val="0"/>
      <w:marBottom w:val="0"/>
      <w:divBdr>
        <w:top w:val="none" w:sz="0" w:space="0" w:color="auto"/>
        <w:left w:val="none" w:sz="0" w:space="0" w:color="auto"/>
        <w:bottom w:val="none" w:sz="0" w:space="0" w:color="auto"/>
        <w:right w:val="none" w:sz="0" w:space="0" w:color="auto"/>
      </w:divBdr>
    </w:div>
    <w:div w:id="639576813">
      <w:bodyDiv w:val="1"/>
      <w:marLeft w:val="0"/>
      <w:marRight w:val="0"/>
      <w:marTop w:val="0"/>
      <w:marBottom w:val="0"/>
      <w:divBdr>
        <w:top w:val="none" w:sz="0" w:space="0" w:color="auto"/>
        <w:left w:val="none" w:sz="0" w:space="0" w:color="auto"/>
        <w:bottom w:val="none" w:sz="0" w:space="0" w:color="auto"/>
        <w:right w:val="none" w:sz="0" w:space="0" w:color="auto"/>
      </w:divBdr>
    </w:div>
    <w:div w:id="1037120551">
      <w:bodyDiv w:val="1"/>
      <w:marLeft w:val="0"/>
      <w:marRight w:val="0"/>
      <w:marTop w:val="0"/>
      <w:marBottom w:val="0"/>
      <w:divBdr>
        <w:top w:val="none" w:sz="0" w:space="0" w:color="auto"/>
        <w:left w:val="none" w:sz="0" w:space="0" w:color="auto"/>
        <w:bottom w:val="none" w:sz="0" w:space="0" w:color="auto"/>
        <w:right w:val="none" w:sz="0" w:space="0" w:color="auto"/>
      </w:divBdr>
      <w:divsChild>
        <w:div w:id="178201737">
          <w:marLeft w:val="3154"/>
          <w:marRight w:val="0"/>
          <w:marTop w:val="0"/>
          <w:marBottom w:val="0"/>
          <w:divBdr>
            <w:top w:val="none" w:sz="0" w:space="0" w:color="auto"/>
            <w:left w:val="none" w:sz="0" w:space="0" w:color="auto"/>
            <w:bottom w:val="none" w:sz="0" w:space="0" w:color="auto"/>
            <w:right w:val="none" w:sz="0" w:space="0" w:color="auto"/>
          </w:divBdr>
        </w:div>
        <w:div w:id="1330476651">
          <w:marLeft w:val="3154"/>
          <w:marRight w:val="0"/>
          <w:marTop w:val="0"/>
          <w:marBottom w:val="0"/>
          <w:divBdr>
            <w:top w:val="none" w:sz="0" w:space="0" w:color="auto"/>
            <w:left w:val="none" w:sz="0" w:space="0" w:color="auto"/>
            <w:bottom w:val="none" w:sz="0" w:space="0" w:color="auto"/>
            <w:right w:val="none" w:sz="0" w:space="0" w:color="auto"/>
          </w:divBdr>
        </w:div>
        <w:div w:id="1332175520">
          <w:marLeft w:val="31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czatm\AppData\Roaming\Microsoft\Templates\Equit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outs:propertyMetadataList/>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2.xml><?xml version="1.0" encoding="utf-8"?>
<ds:datastoreItem xmlns:ds="http://schemas.openxmlformats.org/officeDocument/2006/customXml" ds:itemID="{9C4EA158-6381-4403-B672-7654AF6C664C}">
  <ds:schemaRefs>
    <ds:schemaRef ds:uri="http://schemas.microsoft.com/sharepoint/v3/contenttype/forms"/>
  </ds:schemaRefs>
</ds:datastoreItem>
</file>

<file path=customXml/itemProps3.xml><?xml version="1.0" encoding="utf-8"?>
<ds:datastoreItem xmlns:ds="http://schemas.openxmlformats.org/officeDocument/2006/customXml" ds:itemID="{8B99C0AC-BBC8-4515-93AA-77273705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1605</TotalTime>
  <Pages>22</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Response to Intervention Plan</vt:lpstr>
    </vt:vector>
  </TitlesOfParts>
  <Company>Board Approved:  Date</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Intervention Plan</dc:title>
  <dc:subject>Name of District</dc:subject>
  <dc:creator>janczatm</dc:creator>
  <cp:keywords/>
  <dc:description/>
  <cp:lastModifiedBy>ocm boces</cp:lastModifiedBy>
  <cp:revision>1</cp:revision>
  <cp:lastPrinted>2014-11-19T14:56:00Z</cp:lastPrinted>
  <dcterms:created xsi:type="dcterms:W3CDTF">2014-09-29T19:06:00Z</dcterms:created>
  <dcterms:modified xsi:type="dcterms:W3CDTF">2014-11-24T17:47:00Z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